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1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 xml:space="preserve">Załącznik </w:t>
      </w:r>
      <w:r w:rsidR="00AF0297">
        <w:rPr>
          <w:rFonts w:ascii="Arial" w:hAnsi="Arial" w:cs="Arial"/>
          <w:b w:val="0"/>
          <w:sz w:val="22"/>
          <w:szCs w:val="22"/>
        </w:rPr>
        <w:t>nr 2</w:t>
      </w:r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49508F" w:rsidRDefault="00ED634D" w:rsidP="00ED634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 </w:t>
      </w:r>
      <w:r w:rsidR="001A77D4"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="001A77D4"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E7380B">
        <w:tc>
          <w:tcPr>
            <w:tcW w:w="9322" w:type="dxa"/>
            <w:shd w:val="clear" w:color="auto" w:fill="D9D9D9" w:themeFill="background1" w:themeFillShade="D9"/>
          </w:tcPr>
          <w:p w:rsidR="00ED634D" w:rsidRDefault="00B538CE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 xml:space="preserve">Zakres </w:t>
            </w:r>
            <w:r w:rsidR="00282262">
              <w:rPr>
                <w:rFonts w:ascii="Arial" w:hAnsi="Arial" w:cs="Arial"/>
                <w:b w:val="0"/>
                <w:i/>
                <w:sz w:val="22"/>
              </w:rPr>
              <w:t>przedmiotowy</w:t>
            </w:r>
            <w:r w:rsidRPr="004B49B6">
              <w:rPr>
                <w:rFonts w:ascii="Arial" w:hAnsi="Arial" w:cs="Arial"/>
                <w:b w:val="0"/>
                <w:i/>
                <w:sz w:val="22"/>
              </w:rPr>
              <w:t>:</w:t>
            </w:r>
            <w:r w:rsidR="00ED634D" w:rsidRPr="00FF078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ED634D" w:rsidRDefault="00ED634D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538CE" w:rsidRPr="00ED634D" w:rsidRDefault="00ED634D" w:rsidP="00ED634D">
            <w:pPr>
              <w:pStyle w:val="tabela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ED634D">
              <w:rPr>
                <w:rFonts w:ascii="Arial" w:hAnsi="Arial" w:cs="Arial"/>
                <w:sz w:val="22"/>
              </w:rPr>
              <w:t>pracowani</w:t>
            </w:r>
            <w:r>
              <w:rPr>
                <w:rFonts w:ascii="Arial" w:hAnsi="Arial" w:cs="Arial"/>
                <w:sz w:val="22"/>
              </w:rPr>
              <w:t>e</w:t>
            </w:r>
            <w:r w:rsidRPr="00ED634D">
              <w:rPr>
                <w:rFonts w:ascii="Arial" w:hAnsi="Arial" w:cs="Arial"/>
                <w:sz w:val="22"/>
              </w:rPr>
              <w:t xml:space="preserve"> 32 diagnoz samorządowych dla jednostek samorządu terytorialnego uczestniczących w pilotażu programów szkoleniowo-doradczych</w:t>
            </w:r>
            <w:del w:id="0" w:author="Katarzyna Gańko" w:date="2017-05-24T12:01:00Z">
              <w:r w:rsidRPr="00ED634D" w:rsidDel="00DE53D8">
                <w:rPr>
                  <w:rFonts w:ascii="Arial" w:hAnsi="Arial" w:cs="Arial"/>
                  <w:sz w:val="22"/>
                </w:rPr>
                <w:delText>.</w:delText>
              </w:r>
            </w:del>
          </w:p>
          <w:p w:rsidR="00B538CE" w:rsidRPr="00C276C9" w:rsidRDefault="00B538CE" w:rsidP="001A77D4">
            <w:pPr>
              <w:pStyle w:val="tabela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C276C9" w:rsidRDefault="00823F86" w:rsidP="002F3FC6">
            <w:pPr>
              <w:pStyle w:val="tabela"/>
              <w:numPr>
                <w:ilvl w:val="0"/>
                <w:numId w:val="0"/>
              </w:numPr>
              <w:spacing w:line="360" w:lineRule="auto"/>
              <w:ind w:left="720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Informacje o kandydacie</w:t>
            </w:r>
            <w:r w:rsidR="001F01D3">
              <w:rPr>
                <w:rFonts w:ascii="Arial" w:hAnsi="Arial" w:cs="Arial"/>
                <w:sz w:val="22"/>
              </w:rPr>
              <w:t>/kandydatach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del w:id="1" w:author="Katarzyna Gańko" w:date="2017-05-24T12:01:00Z">
              <w:r w:rsidRPr="00C276C9" w:rsidDel="00DE53D8">
                <w:rPr>
                  <w:rFonts w:ascii="Arial" w:hAnsi="Arial" w:cs="Arial"/>
                </w:rPr>
                <w:delText>:</w:delText>
              </w:r>
            </w:del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</w:t>
            </w:r>
            <w:del w:id="2" w:author="Katarzyna Gańko" w:date="2017-05-24T12:01:00Z">
              <w:r w:rsidRPr="00C276C9" w:rsidDel="00DE53D8">
                <w:rPr>
                  <w:rFonts w:ascii="Arial" w:hAnsi="Arial" w:cs="Arial"/>
                </w:rPr>
                <w:delText>:</w:delText>
              </w:r>
            </w:del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344E4C">
        <w:trPr>
          <w:trHeight w:val="33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01D3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01D3" w:rsidRPr="00C276C9" w:rsidTr="00712BEC">
        <w:trPr>
          <w:trHeight w:val="28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01D3" w:rsidRDefault="001F01D3" w:rsidP="00344E4C">
            <w:pPr>
              <w:jc w:val="center"/>
              <w:rPr>
                <w:rFonts w:ascii="Arial" w:eastAsia="Calibri" w:hAnsi="Arial" w:cs="Arial"/>
                <w:b/>
              </w:rPr>
            </w:pPr>
            <w:r w:rsidRPr="006535CF">
              <w:rPr>
                <w:rFonts w:ascii="Arial" w:eastAsia="Calibri" w:hAnsi="Arial" w:cs="Arial"/>
                <w:b/>
              </w:rPr>
              <w:t>Wymagania wobec kandydatów/</w:t>
            </w:r>
            <w:del w:id="3" w:author="Katarzyna Gańko" w:date="2017-05-24T12:01:00Z">
              <w:r w:rsidRPr="006535CF" w:rsidDel="00DE53D8">
                <w:rPr>
                  <w:rFonts w:ascii="Arial" w:eastAsia="Calibri" w:hAnsi="Arial" w:cs="Arial"/>
                  <w:b/>
                </w:rPr>
                <w:delText xml:space="preserve"> </w:delText>
              </w:r>
            </w:del>
            <w:r w:rsidRPr="006535CF">
              <w:rPr>
                <w:rFonts w:ascii="Arial" w:eastAsia="Calibri" w:hAnsi="Arial" w:cs="Arial"/>
                <w:b/>
              </w:rPr>
              <w:t>wykonawców, składających oferty na przeprowadzenie diagnoz</w:t>
            </w:r>
            <w:r w:rsidR="001D5594">
              <w:rPr>
                <w:rFonts w:ascii="Arial" w:eastAsia="Calibri" w:hAnsi="Arial" w:cs="Arial"/>
                <w:b/>
              </w:rPr>
              <w:t>:</w:t>
            </w:r>
          </w:p>
          <w:p w:rsidR="001D5594" w:rsidRPr="00C276C9" w:rsidRDefault="001D5594" w:rsidP="00344E4C">
            <w:pPr>
              <w:jc w:val="center"/>
              <w:rPr>
                <w:rFonts w:ascii="Arial" w:hAnsi="Arial" w:cs="Arial"/>
              </w:rPr>
            </w:pPr>
          </w:p>
        </w:tc>
      </w:tr>
      <w:tr w:rsidR="001F01D3" w:rsidRPr="00C276C9" w:rsidTr="00712BEC">
        <w:trPr>
          <w:trHeight w:val="311"/>
        </w:trPr>
        <w:tc>
          <w:tcPr>
            <w:tcW w:w="4361" w:type="dxa"/>
            <w:shd w:val="clear" w:color="auto" w:fill="D9D9D9" w:themeFill="background1" w:themeFillShade="D9"/>
          </w:tcPr>
          <w:p w:rsidR="001F01D3" w:rsidRDefault="001F01D3" w:rsidP="001F01D3">
            <w:pPr>
              <w:rPr>
                <w:rFonts w:ascii="Arial" w:hAnsi="Arial" w:cs="Arial"/>
              </w:rPr>
            </w:pPr>
            <w:r w:rsidRPr="006535CF">
              <w:rPr>
                <w:rFonts w:ascii="Arial" w:eastAsia="Calibri" w:hAnsi="Arial" w:cs="Arial"/>
                <w:b/>
              </w:rPr>
              <w:t>Wymagania formalne: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44E4C" w:rsidRPr="00C276C9" w:rsidRDefault="00344E4C" w:rsidP="00937B94">
            <w:pPr>
              <w:spacing w:line="360" w:lineRule="auto"/>
              <w:rPr>
                <w:rFonts w:ascii="Arial" w:hAnsi="Arial" w:cs="Arial"/>
              </w:rPr>
            </w:pPr>
            <w:r w:rsidRPr="00344E4C"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 xml:space="preserve">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pl-PL"/>
              </w:rPr>
              <w:t>zaznaczyć x</w:t>
            </w:r>
          </w:p>
        </w:tc>
      </w:tr>
      <w:tr w:rsidR="00712BEC" w:rsidRPr="00C276C9" w:rsidTr="00712BEC">
        <w:trPr>
          <w:trHeight w:val="1065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BEC" w:rsidRDefault="00712BEC" w:rsidP="00344E4C">
            <w:pPr>
              <w:rPr>
                <w:rFonts w:ascii="Arial" w:eastAsia="Calibri" w:hAnsi="Arial" w:cs="Arial"/>
              </w:rPr>
            </w:pPr>
          </w:p>
          <w:p w:rsidR="00712BEC" w:rsidRPr="006535CF" w:rsidRDefault="00712BEC" w:rsidP="00712BEC">
            <w:pPr>
              <w:rPr>
                <w:rFonts w:ascii="Arial" w:eastAsia="Calibri" w:hAnsi="Arial" w:cs="Arial"/>
                <w:b/>
              </w:rPr>
            </w:pPr>
            <w:r w:rsidRPr="006535CF">
              <w:rPr>
                <w:rFonts w:ascii="Arial" w:eastAsia="Calibri" w:hAnsi="Arial" w:cs="Arial"/>
              </w:rPr>
              <w:t>wykształcenie</w:t>
            </w:r>
            <w:del w:id="4" w:author="Katarzyna Gańko" w:date="2017-05-24T12:09:00Z">
              <w:r w:rsidRPr="006535CF" w:rsidDel="00DE53D8">
                <w:rPr>
                  <w:rFonts w:ascii="Arial" w:eastAsia="Calibri" w:hAnsi="Arial" w:cs="Arial"/>
                </w:rPr>
                <w:delText>,</w:delText>
              </w:r>
            </w:del>
            <w:r w:rsidRPr="006535CF">
              <w:rPr>
                <w:rFonts w:ascii="Arial" w:eastAsia="Calibri" w:hAnsi="Arial" w:cs="Arial"/>
              </w:rPr>
              <w:t xml:space="preserve"> co najmniej wyższe magisterskie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BEC" w:rsidRDefault="00712BEC" w:rsidP="00937B94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3A632" wp14:editId="5ADB9F0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208915</wp:posOffset>
                      </wp:positionV>
                      <wp:extent cx="371475" cy="238125"/>
                      <wp:effectExtent l="0" t="0" r="28575" b="28575"/>
                      <wp:wrapNone/>
                      <wp:docPr id="8" name="Schemat blokowy: proces 8" descr="Proszę wstawić znak „X” 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8" o:spid="_x0000_s1026" type="#_x0000_t109" alt="Proszę wstawić znak „X”  " style="position:absolute;margin-left:40.35pt;margin-top:16.45pt;width:29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0F210" wp14:editId="260328D4">
                      <wp:simplePos x="0" y="0"/>
                      <wp:positionH relativeFrom="column">
                        <wp:posOffset>1560196</wp:posOffset>
                      </wp:positionH>
                      <wp:positionV relativeFrom="paragraph">
                        <wp:posOffset>208915</wp:posOffset>
                      </wp:positionV>
                      <wp:extent cx="381000" cy="238125"/>
                      <wp:effectExtent l="0" t="0" r="19050" b="28575"/>
                      <wp:wrapNone/>
                      <wp:docPr id="9" name="Prostokąt 9" descr="Proszę wstawić znak „X” 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BEC" w:rsidRDefault="00712BEC" w:rsidP="00712BE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alt="Proszę wstawić znak „X”  " style="position:absolute;margin-left:122.85pt;margin-top:16.45pt;width:30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" fillcolor="white [3201]" strokecolor="black [3200]" strokeweight="1pt">
                      <v:textbox>
                        <w:txbxContent>
                          <w:p w:rsidR="00712BEC" w:rsidRDefault="00712BEC" w:rsidP="00712B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l-PL"/>
              </w:rPr>
              <w:t xml:space="preserve">          </w:t>
            </w:r>
          </w:p>
          <w:p w:rsidR="00712BEC" w:rsidRDefault="00712BEC" w:rsidP="00712BEC">
            <w:pPr>
              <w:spacing w:line="360" w:lineRule="auto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 xml:space="preserve">   TAK </w:t>
            </w:r>
            <w:del w:id="5" w:author="Katarzyna Gańko" w:date="2017-05-24T12:09:00Z">
              <w:r w:rsidDel="00DE53D8">
                <w:rPr>
                  <w:rFonts w:ascii="Arial" w:hAnsi="Arial" w:cs="Arial"/>
                  <w:noProof/>
                  <w:lang w:eastAsia="pl-PL"/>
                </w:rPr>
                <w:delText xml:space="preserve">- </w:delText>
              </w:r>
            </w:del>
            <w:r>
              <w:rPr>
                <w:rFonts w:ascii="Arial" w:hAnsi="Arial" w:cs="Arial"/>
                <w:noProof/>
                <w:lang w:eastAsia="pl-PL"/>
              </w:rPr>
              <w:t xml:space="preserve">                </w:t>
            </w:r>
            <w:ins w:id="6" w:author="Katarzyna Gańko" w:date="2017-05-24T12:09:00Z">
              <w:r w:rsidR="00DE53D8">
                <w:rPr>
                  <w:rFonts w:ascii="Arial" w:hAnsi="Arial" w:cs="Arial"/>
                  <w:noProof/>
                  <w:lang w:eastAsia="pl-PL"/>
                </w:rPr>
                <w:t xml:space="preserve">   </w:t>
              </w:r>
            </w:ins>
            <w:bookmarkStart w:id="7" w:name="_GoBack"/>
            <w:bookmarkEnd w:id="7"/>
            <w:del w:id="8" w:author="Katarzyna Gańko" w:date="2017-05-24T12:09:00Z">
              <w:r w:rsidDel="00DE53D8">
                <w:rPr>
                  <w:rFonts w:ascii="Arial" w:hAnsi="Arial" w:cs="Arial"/>
                  <w:noProof/>
                  <w:lang w:eastAsia="pl-PL"/>
                </w:rPr>
                <w:delText xml:space="preserve"> </w:delText>
              </w:r>
            </w:del>
            <w:r>
              <w:rPr>
                <w:rFonts w:ascii="Arial" w:hAnsi="Arial" w:cs="Arial"/>
                <w:noProof/>
                <w:lang w:eastAsia="pl-PL"/>
              </w:rPr>
              <w:t>NIE</w:t>
            </w:r>
            <w:del w:id="9" w:author="Katarzyna Gańko" w:date="2017-05-24T12:09:00Z">
              <w:r w:rsidDel="00DE53D8">
                <w:rPr>
                  <w:rFonts w:ascii="Arial" w:hAnsi="Arial" w:cs="Arial"/>
                  <w:noProof/>
                  <w:lang w:eastAsia="pl-PL"/>
                </w:rPr>
                <w:delText xml:space="preserve"> -</w:delText>
              </w:r>
            </w:del>
          </w:p>
        </w:tc>
      </w:tr>
      <w:tr w:rsidR="00C46C91" w:rsidRPr="00C276C9" w:rsidTr="00C46C91">
        <w:trPr>
          <w:trHeight w:val="22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6C91" w:rsidRPr="00C276C9" w:rsidRDefault="00C46C91" w:rsidP="00937B94">
            <w:pPr>
              <w:spacing w:line="360" w:lineRule="auto"/>
              <w:rPr>
                <w:rFonts w:ascii="Arial" w:hAnsi="Arial" w:cs="Arial"/>
              </w:rPr>
            </w:pPr>
            <w:r w:rsidRPr="006535CF">
              <w:rPr>
                <w:rFonts w:ascii="Arial" w:eastAsia="Calibri" w:hAnsi="Arial" w:cs="Arial"/>
                <w:b/>
              </w:rPr>
              <w:t>Wymagania merytoryczne</w:t>
            </w:r>
            <w:r w:rsidRPr="00712BEC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4A3D50" w:rsidRPr="00C276C9" w:rsidTr="00C46C91">
        <w:trPr>
          <w:trHeight w:val="243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4A3D50" w:rsidRPr="00D70615" w:rsidRDefault="004A3D50" w:rsidP="004A3D50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Wiedza i doświadczenie w zakresie w</w:t>
            </w:r>
            <w:r w:rsidRPr="00D70615">
              <w:rPr>
                <w:rFonts w:ascii="Arial" w:hAnsi="Arial" w:cs="Arial"/>
                <w:b/>
                <w:sz w:val="20"/>
                <w:szCs w:val="20"/>
              </w:rPr>
              <w:t xml:space="preserve">ykonywania ekspertyz/diagnoz/analiz </w:t>
            </w:r>
            <w:r w:rsidR="00756683" w:rsidRPr="00D706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0615">
              <w:rPr>
                <w:rFonts w:ascii="Arial" w:hAnsi="Arial" w:cs="Arial"/>
                <w:b/>
                <w:sz w:val="20"/>
                <w:szCs w:val="20"/>
              </w:rPr>
              <w:t>w obszarze oświaty, w tym w obszarze diagnozowania lokalnych systemów oświaty</w:t>
            </w: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jednostek samorządu terytorialnego z wykorzystaniem wskaźników oświatowych</w:t>
            </w:r>
            <w:del w:id="10" w:author="Katarzyna Gańko" w:date="2017-05-24T12:09:00Z">
              <w:r w:rsidR="00756683" w:rsidRPr="00D70615" w:rsidDel="00DE53D8">
                <w:rPr>
                  <w:rFonts w:ascii="Arial" w:eastAsia="Calibri" w:hAnsi="Arial" w:cs="Arial"/>
                  <w:b/>
                  <w:sz w:val="20"/>
                  <w:szCs w:val="20"/>
                </w:rPr>
                <w:delText>.</w:delText>
              </w:r>
            </w:del>
          </w:p>
        </w:tc>
      </w:tr>
      <w:tr w:rsidR="004A3D50" w:rsidRPr="00C276C9" w:rsidTr="00C46C91">
        <w:trPr>
          <w:trHeight w:val="202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A3D50" w:rsidRDefault="00756683" w:rsidP="00756683">
            <w:pPr>
              <w:rPr>
                <w:rFonts w:ascii="Arial" w:hAnsi="Arial" w:cs="Arial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tytuł/temat diagnozy i/lub analizy, jej zakres merytoryczny,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del w:id="11" w:author="Katarzyna Gańko" w:date="2017-05-24T12:02:00Z">
              <w:r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wskazać </w:delText>
              </w:r>
            </w:del>
            <w:r w:rsidR="00D70615">
              <w:rPr>
                <w:rFonts w:ascii="Arial" w:hAnsi="Arial" w:cs="Arial"/>
                <w:i/>
                <w:sz w:val="20"/>
                <w:szCs w:val="20"/>
              </w:rPr>
              <w:t>wskaźniki,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zostały wykorzystane </w:t>
            </w:r>
            <w:ins w:id="12" w:author="Katarzyna Gańko" w:date="2017-05-24T12:02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br/>
              </w:r>
            </w:ins>
            <w:r>
              <w:rPr>
                <w:rFonts w:ascii="Arial" w:hAnsi="Arial" w:cs="Arial"/>
                <w:i/>
                <w:sz w:val="20"/>
                <w:szCs w:val="20"/>
              </w:rPr>
              <w:t>w diagnozie/analizie,</w:t>
            </w:r>
            <w:r w:rsidR="006132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nazw</w:t>
            </w:r>
            <w:r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jednostki (</w:t>
            </w:r>
            <w:del w:id="13" w:author="Katarzyna Gańko" w:date="2017-05-24T12:01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 </w:delText>
              </w:r>
            </w:del>
            <w:r w:rsidRPr="004B49B6">
              <w:rPr>
                <w:rFonts w:ascii="Arial" w:hAnsi="Arial" w:cs="Arial"/>
                <w:i/>
                <w:sz w:val="20"/>
                <w:szCs w:val="20"/>
              </w:rPr>
              <w:t>gmina XY), dat</w:t>
            </w:r>
            <w:r>
              <w:rPr>
                <w:rFonts w:ascii="Arial" w:hAnsi="Arial" w:cs="Arial"/>
                <w:i/>
                <w:sz w:val="20"/>
                <w:szCs w:val="20"/>
              </w:rPr>
              <w:t>ę sporządzenia</w:t>
            </w:r>
          </w:p>
          <w:p w:rsidR="004A3D50" w:rsidRDefault="004A3D50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4A3D50" w:rsidRDefault="004A3D50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56683" w:rsidRPr="00C276C9" w:rsidTr="00C46C91">
        <w:trPr>
          <w:trHeight w:val="75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756683" w:rsidRPr="00D70615" w:rsidRDefault="00756683" w:rsidP="00756683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70615">
              <w:rPr>
                <w:rFonts w:ascii="Arial" w:eastAsia="Calibri" w:hAnsi="Arial" w:cs="Arial"/>
                <w:b/>
                <w:sz w:val="20"/>
                <w:szCs w:val="20"/>
              </w:rPr>
              <w:t>Doświadczenie w zakresie prowadzenia zajęć (w tym z wykorzystaniem metod warsztatowych) dla przedstawicieli jednostek samorządu terytorialnego, w tym dotyczących zarządzania lub finansowania oświaty</w:t>
            </w:r>
            <w:del w:id="14" w:author="Katarzyna Gańko" w:date="2017-05-24T12:09:00Z">
              <w:r w:rsidRPr="00D70615" w:rsidDel="00DE53D8">
                <w:rPr>
                  <w:rFonts w:ascii="Arial" w:eastAsia="Calibri" w:hAnsi="Arial" w:cs="Arial"/>
                  <w:b/>
                  <w:sz w:val="20"/>
                  <w:szCs w:val="20"/>
                </w:rPr>
                <w:delText>.</w:delText>
              </w:r>
            </w:del>
          </w:p>
        </w:tc>
      </w:tr>
      <w:tr w:rsidR="00756683" w:rsidRPr="00C276C9" w:rsidTr="00D70615">
        <w:trPr>
          <w:trHeight w:val="72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6683" w:rsidRDefault="00756683" w:rsidP="00756683">
            <w:pPr>
              <w:rPr>
                <w:rFonts w:ascii="Arial" w:hAnsi="Arial" w:cs="Arial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prowadzonych zajęć,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ich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zakres merytoryczny,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sz w:val="20"/>
                <w:szCs w:val="20"/>
              </w:rPr>
              <w:t>ę przeprowadzenia zajęć</w:t>
            </w:r>
            <w:del w:id="15" w:author="Katarzyna Gańko" w:date="2017-05-24T12:09:00Z">
              <w:r w:rsidDel="00DE53D8">
                <w:rPr>
                  <w:rFonts w:ascii="Arial" w:hAnsi="Arial" w:cs="Arial"/>
                  <w:i/>
                  <w:sz w:val="20"/>
                  <w:szCs w:val="20"/>
                </w:rPr>
                <w:delText>.</w:delText>
              </w:r>
            </w:del>
          </w:p>
          <w:p w:rsidR="00756683" w:rsidRDefault="00756683" w:rsidP="00756683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hAnsi="Arial" w:cs="Arial"/>
              </w:rPr>
            </w:pPr>
          </w:p>
          <w:p w:rsidR="00756683" w:rsidRDefault="00756683" w:rsidP="00937B94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613229" w:rsidRPr="006535CF" w:rsidRDefault="00613229" w:rsidP="00937B94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756683" w:rsidRPr="00C276C9" w:rsidTr="00D70615">
        <w:trPr>
          <w:trHeight w:val="87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756683" w:rsidRPr="00D70615" w:rsidRDefault="00613229" w:rsidP="00613229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782" w:hanging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35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Doświadczenie w zakresie przygotowywania publikacji/</w:t>
            </w:r>
            <w:del w:id="16" w:author="Katarzyna Gańko" w:date="2017-05-24T12:02:00Z">
              <w:r w:rsidRPr="006535CF" w:rsidDel="00DE53D8">
                <w:rPr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delText xml:space="preserve"> </w:delText>
              </w:r>
            </w:del>
            <w:r w:rsidRPr="006535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artykułów/</w:t>
            </w:r>
            <w:del w:id="17" w:author="Katarzyna Gańko" w:date="2017-05-24T12:02:00Z">
              <w:r w:rsidRPr="006535CF" w:rsidDel="00DE53D8">
                <w:rPr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delText xml:space="preserve"> </w:delText>
              </w:r>
            </w:del>
            <w:r w:rsidRPr="006535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opracowań/</w:t>
            </w:r>
            <w:ins w:id="18" w:author="Katarzyna Gańko" w:date="2017-05-24T12:02:00Z">
              <w:r w:rsidR="00DE53D8">
                <w:rPr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 xml:space="preserve"> </w:t>
              </w:r>
            </w:ins>
            <w:r w:rsidRPr="006535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materiałów szkoleniowych adresowanych do przedstawicieli jednostek samorządu terytorialnego z zakresu zarządzania oświatą lub finansowania oświaty</w:t>
            </w:r>
            <w:del w:id="19" w:author="Katarzyna Gańko" w:date="2017-05-24T12:09:00Z">
              <w:r w:rsidRPr="006535CF" w:rsidDel="00DE53D8">
                <w:rPr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delText>.</w:delText>
              </w:r>
            </w:del>
          </w:p>
        </w:tc>
      </w:tr>
      <w:tr w:rsidR="00613229" w:rsidRPr="00C276C9" w:rsidTr="00A52FE5">
        <w:trPr>
          <w:trHeight w:val="633"/>
        </w:trPr>
        <w:tc>
          <w:tcPr>
            <w:tcW w:w="9322" w:type="dxa"/>
            <w:gridSpan w:val="2"/>
            <w:shd w:val="clear" w:color="auto" w:fill="FFFFFF" w:themeFill="background1"/>
          </w:tcPr>
          <w:p w:rsidR="00613229" w:rsidRPr="004B49B6" w:rsidRDefault="00613229" w:rsidP="0061322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ins w:id="20" w:author="Katarzyna Gańko" w:date="2017-05-24T12:02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 xml:space="preserve">proszę wskazać </w:t>
              </w:r>
            </w:ins>
            <w:r w:rsidRPr="004B49B6">
              <w:rPr>
                <w:rFonts w:ascii="Arial" w:hAnsi="Arial" w:cs="Arial"/>
                <w:i/>
                <w:sz w:val="20"/>
                <w:szCs w:val="20"/>
              </w:rPr>
              <w:t>tytuł publikacji/artykułu/ opracowania/materiału szkoleniowego, jego zakres merytoryczny, adres</w:t>
            </w:r>
            <w:ins w:id="21" w:author="Katarzyna Gańko" w:date="2017-05-24T12:02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atów</w:t>
              </w:r>
            </w:ins>
            <w:del w:id="22" w:author="Katarzyna Gańko" w:date="2017-05-24T12:02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aci</w:delText>
              </w:r>
            </w:del>
            <w:r w:rsidRPr="004B49B6">
              <w:rPr>
                <w:rFonts w:ascii="Arial" w:hAnsi="Arial" w:cs="Arial"/>
                <w:i/>
                <w:sz w:val="20"/>
                <w:szCs w:val="20"/>
              </w:rPr>
              <w:t>, dat</w:t>
            </w:r>
            <w:ins w:id="23" w:author="Katarzyna Gańko" w:date="2017-05-24T12:02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ę</w:t>
              </w:r>
            </w:ins>
            <w:del w:id="24" w:author="Katarzyna Gańko" w:date="2017-05-24T12:02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a</w:delText>
              </w:r>
            </w:del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opracowania/publikacji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, dat</w:t>
            </w:r>
            <w:ins w:id="25" w:author="Katarzyna Gańko" w:date="2017-05-24T12:03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ę</w:t>
              </w:r>
            </w:ins>
            <w:del w:id="26" w:author="Katarzyna Gańko" w:date="2017-05-24T12:03:00Z">
              <w:r w:rsidDel="00DE53D8">
                <w:rPr>
                  <w:rFonts w:ascii="Arial" w:hAnsi="Arial" w:cs="Arial"/>
                  <w:i/>
                  <w:sz w:val="20"/>
                  <w:szCs w:val="20"/>
                </w:rPr>
                <w:delText>a</w:delText>
              </w:r>
            </w:del>
            <w:r>
              <w:rPr>
                <w:rFonts w:ascii="Arial" w:hAnsi="Arial" w:cs="Arial"/>
                <w:i/>
                <w:sz w:val="20"/>
                <w:szCs w:val="20"/>
              </w:rPr>
              <w:t xml:space="preserve"> wydania</w:t>
            </w:r>
            <w:del w:id="27" w:author="Katarzyna Gańko" w:date="2017-05-24T12:03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:</w:delText>
              </w:r>
            </w:del>
            <w:del w:id="28" w:author="Katarzyna Gańko" w:date="2017-05-24T12:09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 </w:delText>
              </w:r>
            </w:del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13229" w:rsidRDefault="00613229" w:rsidP="00613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613229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3229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13229" w:rsidRPr="006535CF" w:rsidRDefault="00613229" w:rsidP="00937B94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12384" w:rsidRPr="00DE53D8" w:rsidRDefault="00F12384" w:rsidP="00F12384">
      <w:pPr>
        <w:spacing w:before="120" w:after="120"/>
        <w:rPr>
          <w:rFonts w:ascii="Arial" w:eastAsia="Calibri" w:hAnsi="Arial" w:cs="Arial"/>
          <w:sz w:val="20"/>
          <w:szCs w:val="20"/>
          <w:rPrChange w:id="29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</w:pPr>
      <w:r w:rsidRPr="00DE53D8">
        <w:rPr>
          <w:rFonts w:ascii="Arial" w:eastAsia="Calibri" w:hAnsi="Arial" w:cs="Arial"/>
          <w:sz w:val="20"/>
          <w:szCs w:val="20"/>
          <w:rPrChange w:id="30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Oferta, która </w:t>
      </w:r>
      <w:ins w:id="31" w:author="Katarzyna Gańko" w:date="2017-05-24T12:03:00Z">
        <w:r w:rsidR="00DE53D8" w:rsidRPr="00DE53D8">
          <w:rPr>
            <w:rFonts w:ascii="Arial" w:eastAsia="Calibri" w:hAnsi="Arial" w:cs="Arial"/>
            <w:sz w:val="20"/>
            <w:szCs w:val="20"/>
            <w:rPrChange w:id="32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t xml:space="preserve">w I etapie </w:t>
        </w:r>
      </w:ins>
      <w:r w:rsidRPr="00DE53D8">
        <w:rPr>
          <w:rFonts w:ascii="Arial" w:eastAsia="Calibri" w:hAnsi="Arial" w:cs="Arial"/>
          <w:sz w:val="20"/>
          <w:szCs w:val="20"/>
          <w:rPrChange w:id="33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nie spełni </w:t>
      </w:r>
      <w:del w:id="34" w:author="Katarzyna Gańko" w:date="2017-05-24T12:03:00Z">
        <w:r w:rsidRPr="00DE53D8" w:rsidDel="00DE53D8">
          <w:rPr>
            <w:rFonts w:ascii="Arial" w:eastAsia="Calibri" w:hAnsi="Arial" w:cs="Arial"/>
            <w:sz w:val="20"/>
            <w:szCs w:val="20"/>
            <w:rPrChange w:id="35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delText xml:space="preserve">w I etapie </w:delText>
        </w:r>
      </w:del>
      <w:r w:rsidRPr="00DE53D8">
        <w:rPr>
          <w:rFonts w:ascii="Arial" w:eastAsia="Calibri" w:hAnsi="Arial" w:cs="Arial"/>
          <w:sz w:val="20"/>
          <w:szCs w:val="20"/>
          <w:rPrChange w:id="36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>wymogów formalnych</w:t>
      </w:r>
      <w:ins w:id="37" w:author="Katarzyna Gańko" w:date="2017-05-24T12:03:00Z">
        <w:r w:rsidR="00DE53D8" w:rsidRPr="00DE53D8">
          <w:rPr>
            <w:rFonts w:ascii="Arial" w:eastAsia="Calibri" w:hAnsi="Arial" w:cs="Arial"/>
            <w:sz w:val="20"/>
            <w:szCs w:val="20"/>
            <w:rPrChange w:id="38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t>,</w:t>
        </w:r>
      </w:ins>
      <w:r w:rsidRPr="00DE53D8">
        <w:rPr>
          <w:rFonts w:ascii="Arial" w:eastAsia="Calibri" w:hAnsi="Arial" w:cs="Arial"/>
          <w:sz w:val="20"/>
          <w:szCs w:val="20"/>
          <w:rPrChange w:id="39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 zostaje odrzucona i nie podlega ocenie merytorycznej. Oferta, która nie spełni wymagań merytorycznych</w:t>
      </w:r>
      <w:ins w:id="40" w:author="Katarzyna Gańko" w:date="2017-05-24T12:03:00Z">
        <w:r w:rsidR="00DE53D8" w:rsidRPr="00DE53D8">
          <w:rPr>
            <w:rFonts w:ascii="Arial" w:eastAsia="Calibri" w:hAnsi="Arial" w:cs="Arial"/>
            <w:sz w:val="20"/>
            <w:szCs w:val="20"/>
            <w:rPrChange w:id="41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t>,</w:t>
        </w:r>
      </w:ins>
      <w:r w:rsidRPr="00DE53D8">
        <w:rPr>
          <w:rFonts w:ascii="Arial" w:eastAsia="Calibri" w:hAnsi="Arial" w:cs="Arial"/>
          <w:sz w:val="20"/>
          <w:szCs w:val="20"/>
          <w:rPrChange w:id="42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 nie przechodzi do II etapu – zostaje odrzucona i nie podlega ocenie według kryteriów, wskazanych poniżej. </w:t>
      </w:r>
      <w:r w:rsidRPr="00DE53D8">
        <w:rPr>
          <w:rFonts w:ascii="Arial" w:eastAsia="Calibri" w:hAnsi="Arial" w:cs="Arial"/>
          <w:sz w:val="20"/>
          <w:szCs w:val="20"/>
          <w:rPrChange w:id="43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br/>
      </w:r>
      <w:r w:rsidRPr="00DE53D8">
        <w:rPr>
          <w:rFonts w:ascii="Arial" w:eastAsia="Calibri" w:hAnsi="Arial" w:cs="Arial"/>
          <w:sz w:val="20"/>
          <w:szCs w:val="20"/>
          <w:rPrChange w:id="44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br/>
        <w:t>W przypadku złożenia oferty przez kilku kandydatów wspólnie</w:t>
      </w:r>
      <w:del w:id="45" w:author="Katarzyna Gańko" w:date="2017-05-24T12:03:00Z">
        <w:r w:rsidRPr="00DE53D8" w:rsidDel="00DE53D8">
          <w:rPr>
            <w:rFonts w:ascii="Arial" w:eastAsia="Calibri" w:hAnsi="Arial" w:cs="Arial"/>
            <w:sz w:val="20"/>
            <w:szCs w:val="20"/>
            <w:rPrChange w:id="46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delText>,</w:delText>
        </w:r>
      </w:del>
      <w:r w:rsidRPr="00DE53D8">
        <w:rPr>
          <w:rFonts w:ascii="Arial" w:eastAsia="Calibri" w:hAnsi="Arial" w:cs="Arial"/>
          <w:sz w:val="20"/>
          <w:szCs w:val="20"/>
          <w:rPrChange w:id="47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 każda z tych osób musi posiadać wykształcenie</w:t>
      </w:r>
      <w:del w:id="48" w:author="Katarzyna Gańko" w:date="2017-05-24T12:03:00Z">
        <w:r w:rsidRPr="00DE53D8" w:rsidDel="00DE53D8">
          <w:rPr>
            <w:rFonts w:ascii="Arial" w:eastAsia="Calibri" w:hAnsi="Arial" w:cs="Arial"/>
            <w:sz w:val="20"/>
            <w:szCs w:val="20"/>
            <w:rPrChange w:id="49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delText>,</w:delText>
        </w:r>
      </w:del>
      <w:r w:rsidRPr="00DE53D8">
        <w:rPr>
          <w:rFonts w:ascii="Arial" w:eastAsia="Calibri" w:hAnsi="Arial" w:cs="Arial"/>
          <w:sz w:val="20"/>
          <w:szCs w:val="20"/>
          <w:rPrChange w:id="50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 co najmniej wyższe magisterskie oraz spełniać wymagania merytoryczne, aby przejść do II etapu oceny ofert.</w:t>
      </w:r>
    </w:p>
    <w:p w:rsidR="00F12384" w:rsidRPr="00DE53D8" w:rsidRDefault="00F12384" w:rsidP="00F12384">
      <w:pPr>
        <w:spacing w:after="120"/>
        <w:rPr>
          <w:rFonts w:ascii="Arial" w:eastAsia="Calibri" w:hAnsi="Arial" w:cs="Arial"/>
          <w:sz w:val="20"/>
          <w:szCs w:val="20"/>
          <w:rPrChange w:id="51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</w:pPr>
      <w:r w:rsidRPr="00DE53D8">
        <w:rPr>
          <w:rFonts w:ascii="Arial" w:eastAsia="Calibri" w:hAnsi="Arial" w:cs="Arial"/>
          <w:sz w:val="20"/>
          <w:szCs w:val="20"/>
          <w:rPrChange w:id="52" w:author="Katarzyna Gańko" w:date="2017-05-24T12:03:00Z">
            <w:rPr>
              <w:rFonts w:ascii="Arial" w:eastAsia="Calibri" w:hAnsi="Arial" w:cs="Arial"/>
              <w:i/>
              <w:sz w:val="20"/>
              <w:szCs w:val="20"/>
              <w:u w:val="single"/>
            </w:rPr>
          </w:rPrChange>
        </w:rPr>
        <w:t>W przypadku złożenia ofert przez firmę</w:t>
      </w:r>
      <w:del w:id="53" w:author="Katarzyna Gańko" w:date="2017-05-24T12:03:00Z">
        <w:r w:rsidRPr="00DE53D8" w:rsidDel="00DE53D8">
          <w:rPr>
            <w:rFonts w:ascii="Arial" w:eastAsia="Calibri" w:hAnsi="Arial" w:cs="Arial"/>
            <w:sz w:val="20"/>
            <w:szCs w:val="20"/>
            <w:rPrChange w:id="54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</w:rPrChange>
          </w:rPr>
          <w:delText>,</w:delText>
        </w:r>
      </w:del>
      <w:r w:rsidRPr="00DE53D8">
        <w:rPr>
          <w:rFonts w:ascii="Arial" w:eastAsia="Calibri" w:hAnsi="Arial" w:cs="Arial"/>
          <w:sz w:val="20"/>
          <w:szCs w:val="20"/>
          <w:rPrChange w:id="55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 Wykonawca zobowiązany jest do wskazania zespołu osób, które będą realizować zadanie (z imienia i nazwiska) oraz </w:t>
      </w:r>
      <w:ins w:id="56" w:author="Katarzyna Gańko" w:date="2017-05-24T12:03:00Z">
        <w:r w:rsidR="00DE53D8" w:rsidRPr="00DE53D8">
          <w:rPr>
            <w:rFonts w:ascii="Arial" w:eastAsia="Calibri" w:hAnsi="Arial" w:cs="Arial"/>
            <w:sz w:val="20"/>
            <w:szCs w:val="20"/>
            <w:rPrChange w:id="57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t xml:space="preserve">do </w:t>
        </w:r>
      </w:ins>
      <w:r w:rsidRPr="00DE53D8">
        <w:rPr>
          <w:rFonts w:ascii="Arial" w:eastAsia="Calibri" w:hAnsi="Arial" w:cs="Arial"/>
          <w:sz w:val="20"/>
          <w:szCs w:val="20"/>
          <w:rPrChange w:id="58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>wskazania</w:t>
      </w:r>
      <w:ins w:id="59" w:author="Katarzyna Gańko" w:date="2017-05-24T12:03:00Z">
        <w:r w:rsidR="00DE53D8" w:rsidRPr="00DE53D8">
          <w:rPr>
            <w:rFonts w:ascii="Arial" w:eastAsia="Calibri" w:hAnsi="Arial" w:cs="Arial"/>
            <w:sz w:val="20"/>
            <w:szCs w:val="20"/>
            <w:rPrChange w:id="60" w:author="Katarzyna Gańko" w:date="2017-05-24T12:03:00Z">
              <w:rPr>
                <w:rFonts w:ascii="Arial" w:eastAsia="Calibri" w:hAnsi="Arial" w:cs="Arial"/>
                <w:i/>
                <w:sz w:val="20"/>
                <w:szCs w:val="20"/>
              </w:rPr>
            </w:rPrChange>
          </w:rPr>
          <w:t>,</w:t>
        </w:r>
      </w:ins>
      <w:r w:rsidRPr="00DE53D8">
        <w:rPr>
          <w:rFonts w:ascii="Arial" w:eastAsia="Calibri" w:hAnsi="Arial" w:cs="Arial"/>
          <w:sz w:val="20"/>
          <w:szCs w:val="20"/>
          <w:rPrChange w:id="61" w:author="Katarzyna Gańko" w:date="2017-05-24T12:03:00Z">
            <w:rPr>
              <w:rFonts w:ascii="Arial" w:eastAsia="Calibri" w:hAnsi="Arial" w:cs="Arial"/>
              <w:i/>
              <w:sz w:val="20"/>
              <w:szCs w:val="20"/>
            </w:rPr>
          </w:rPrChange>
        </w:rPr>
        <w:t xml:space="preserve"> czy osoby te spełniają wymagania formalne i merytoryczne. </w:t>
      </w:r>
    </w:p>
    <w:p w:rsid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DD6474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  <w:r w:rsidRPr="00D70615">
        <w:rPr>
          <w:rFonts w:ascii="Arial" w:hAnsi="Arial" w:cs="Arial"/>
          <w:i/>
          <w:color w:val="FF0000"/>
        </w:rPr>
        <w:t>UWAGA: Doświadczenie wykazane w wymaganiach merytorycznych</w:t>
      </w:r>
      <w:del w:id="62" w:author="Katarzyna Gańko" w:date="2017-05-24T12:04:00Z">
        <w:r w:rsidRPr="00D70615" w:rsidDel="00DE53D8">
          <w:rPr>
            <w:rFonts w:ascii="Arial" w:hAnsi="Arial" w:cs="Arial"/>
            <w:i/>
            <w:color w:val="FF0000"/>
          </w:rPr>
          <w:delText xml:space="preserve"> </w:delText>
        </w:r>
      </w:del>
      <w:del w:id="63" w:author="Katarzyna Gańko" w:date="2017-05-24T12:03:00Z">
        <w:r w:rsidRPr="00D70615" w:rsidDel="00DE53D8">
          <w:rPr>
            <w:rFonts w:ascii="Arial" w:hAnsi="Arial" w:cs="Arial"/>
            <w:i/>
            <w:color w:val="FF0000"/>
          </w:rPr>
          <w:delText>–</w:delText>
        </w:r>
      </w:del>
      <w:r w:rsidRPr="00D70615">
        <w:rPr>
          <w:rFonts w:ascii="Arial" w:hAnsi="Arial" w:cs="Arial"/>
          <w:i/>
          <w:color w:val="FF0000"/>
        </w:rPr>
        <w:t xml:space="preserve"> nie może być </w:t>
      </w:r>
      <w:r>
        <w:rPr>
          <w:rFonts w:ascii="Arial" w:hAnsi="Arial" w:cs="Arial"/>
          <w:i/>
          <w:color w:val="FF0000"/>
        </w:rPr>
        <w:t xml:space="preserve">ponownie wskazane </w:t>
      </w:r>
      <w:r w:rsidRPr="00D70615">
        <w:rPr>
          <w:rFonts w:ascii="Arial" w:hAnsi="Arial" w:cs="Arial"/>
          <w:i/>
          <w:color w:val="FF0000"/>
        </w:rPr>
        <w:t xml:space="preserve">w Kryterium </w:t>
      </w:r>
      <w:r>
        <w:rPr>
          <w:rFonts w:ascii="Arial" w:hAnsi="Arial" w:cs="Arial"/>
          <w:i/>
          <w:color w:val="FF0000"/>
        </w:rPr>
        <w:t xml:space="preserve">– </w:t>
      </w:r>
      <w:ins w:id="64" w:author="Katarzyna Gańko" w:date="2017-05-24T12:04:00Z">
        <w:r w:rsidR="00DE53D8">
          <w:rPr>
            <w:rFonts w:ascii="Arial" w:hAnsi="Arial" w:cs="Arial"/>
            <w:i/>
            <w:color w:val="FF0000"/>
          </w:rPr>
          <w:t>d</w:t>
        </w:r>
      </w:ins>
      <w:del w:id="65" w:author="Katarzyna Gańko" w:date="2017-05-24T12:04:00Z">
        <w:r w:rsidRPr="00D70615" w:rsidDel="00DE53D8">
          <w:rPr>
            <w:rFonts w:ascii="Arial" w:hAnsi="Arial" w:cs="Arial"/>
            <w:i/>
            <w:color w:val="FF0000"/>
          </w:rPr>
          <w:delText>D</w:delText>
        </w:r>
      </w:del>
      <w:r w:rsidRPr="00D70615">
        <w:rPr>
          <w:rFonts w:ascii="Arial" w:hAnsi="Arial" w:cs="Arial"/>
          <w:i/>
          <w:color w:val="FF0000"/>
        </w:rPr>
        <w:t>oświadczenie</w:t>
      </w:r>
      <w:r>
        <w:rPr>
          <w:rFonts w:ascii="Arial" w:hAnsi="Arial" w:cs="Arial"/>
          <w:i/>
          <w:color w:val="FF0000"/>
        </w:rPr>
        <w:t>.</w:t>
      </w:r>
      <w:r w:rsidRPr="00D70615">
        <w:rPr>
          <w:rFonts w:ascii="Arial" w:hAnsi="Arial" w:cs="Arial"/>
          <w:i/>
          <w:color w:val="FF0000"/>
        </w:rPr>
        <w:t xml:space="preserve"> </w:t>
      </w:r>
    </w:p>
    <w:p w:rsid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D70615" w:rsidRPr="00D70615" w:rsidRDefault="00D70615" w:rsidP="00D70615">
      <w:pPr>
        <w:spacing w:after="0" w:line="240" w:lineRule="auto"/>
        <w:rPr>
          <w:rFonts w:ascii="Arial" w:hAnsi="Arial" w:cs="Arial"/>
          <w:i/>
          <w:color w:val="FF0000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  <w:tblGridChange w:id="66">
          <w:tblGrid>
            <w:gridCol w:w="9322"/>
          </w:tblGrid>
        </w:tblGridChange>
      </w:tblGrid>
      <w:tr w:rsidR="006F2CB4" w:rsidRPr="00C276C9" w:rsidTr="00D70615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2CB4" w:rsidRPr="007A4CB1" w:rsidRDefault="00442C80" w:rsidP="006535CF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ins w:id="67" w:author="Katarzyna Gańko" w:date="2017-05-24T12:04:00Z">
              <w:r w:rsidR="00DE53D8">
                <w:rPr>
                  <w:rFonts w:ascii="Arial" w:hAnsi="Arial" w:cs="Arial"/>
                  <w:b/>
                </w:rPr>
                <w:t>–</w:t>
              </w:r>
            </w:ins>
            <w:del w:id="68" w:author="Katarzyna Gańko" w:date="2017-05-24T12:04:00Z">
              <w:r w:rsidR="002F3FC6" w:rsidDel="00DE53D8">
                <w:rPr>
                  <w:rFonts w:ascii="Arial" w:hAnsi="Arial" w:cs="Arial"/>
                  <w:b/>
                </w:rPr>
                <w:delText>-</w:delText>
              </w:r>
            </w:del>
            <w:r w:rsidR="002F3FC6">
              <w:rPr>
                <w:rFonts w:ascii="Arial" w:hAnsi="Arial" w:cs="Arial"/>
                <w:b/>
              </w:rPr>
              <w:t xml:space="preserve"> </w:t>
            </w:r>
            <w:ins w:id="69" w:author="Katarzyna Gańko" w:date="2017-05-24T12:04:00Z">
              <w:r w:rsidR="00DE53D8">
                <w:rPr>
                  <w:rFonts w:ascii="Arial" w:hAnsi="Arial" w:cs="Arial"/>
                  <w:b/>
                </w:rPr>
                <w:t>d</w:t>
              </w:r>
            </w:ins>
            <w:del w:id="70" w:author="Katarzyna Gańko" w:date="2017-05-24T12:04:00Z">
              <w:r w:rsidR="006535CF" w:rsidDel="00DE53D8">
                <w:rPr>
                  <w:rFonts w:ascii="Arial" w:hAnsi="Arial" w:cs="Arial"/>
                  <w:b/>
                </w:rPr>
                <w:delText>D</w:delText>
              </w:r>
            </w:del>
            <w:r>
              <w:rPr>
                <w:rFonts w:ascii="Arial" w:hAnsi="Arial" w:cs="Arial"/>
                <w:b/>
              </w:rPr>
              <w:t xml:space="preserve">oświadczenie: </w:t>
            </w:r>
            <w:r w:rsidR="006F2CB4"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49B6" w:rsidRPr="00C276C9" w:rsidTr="00D70615">
        <w:tc>
          <w:tcPr>
            <w:tcW w:w="9322" w:type="dxa"/>
            <w:shd w:val="clear" w:color="auto" w:fill="D9D9D9" w:themeFill="background1" w:themeFillShade="D9"/>
          </w:tcPr>
          <w:p w:rsidR="004B49B6" w:rsidRPr="00442C80" w:rsidRDefault="00442C80" w:rsidP="002E1861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ind w:left="714" w:hanging="357"/>
              <w:rPr>
                <w:rFonts w:ascii="Arial" w:hAnsi="Arial" w:cs="Arial"/>
                <w:b/>
              </w:rPr>
            </w:pPr>
            <w:r w:rsidRPr="00442C80">
              <w:rPr>
                <w:rFonts w:ascii="Arial" w:hAnsi="Arial" w:cs="Arial"/>
                <w:b/>
                <w:sz w:val="20"/>
                <w:szCs w:val="20"/>
              </w:rPr>
              <w:t xml:space="preserve">Doświadczenie w sporządzaniu diagnoz/analiz dla jednostek samorządu terytorialnego 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wykorzystaniem wskaźników oświatowych i/lub edukacyjnych </w:t>
            </w:r>
            <w:r w:rsidRPr="00E76FAC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br/>
              <w:t xml:space="preserve">– od 0 do </w:t>
            </w:r>
            <w:r w:rsidR="002E186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2C80">
              <w:rPr>
                <w:rFonts w:ascii="Arial" w:hAnsi="Arial" w:cs="Arial"/>
                <w:b/>
                <w:sz w:val="20"/>
                <w:szCs w:val="20"/>
              </w:rPr>
              <w:t>0 pkt</w:t>
            </w:r>
            <w:r w:rsidRPr="00442C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23F86" w:rsidRPr="00C276C9" w:rsidTr="00D70615"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6DBF" w:rsidRPr="004B49B6" w:rsidRDefault="00C276C9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ins w:id="71" w:author="Katarzyna Gańko" w:date="2017-05-24T12:04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 xml:space="preserve">proszę wskazać </w:t>
              </w:r>
            </w:ins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tytuł/temat diagnozy i/lub analizy, jej zakres merytoryczny, nazw</w:t>
            </w:r>
            <w:ins w:id="72" w:author="Katarzyna Gańko" w:date="2017-05-24T12:04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ę</w:t>
              </w:r>
            </w:ins>
            <w:del w:id="73" w:author="Katarzyna Gańko" w:date="2017-05-24T12:04:00Z">
              <w:r w:rsidR="00DF6DBF"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a</w:delText>
              </w:r>
            </w:del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 jednostki (</w:t>
            </w:r>
            <w:del w:id="74" w:author="Katarzyna Gańko" w:date="2017-05-24T12:04:00Z">
              <w:r w:rsidR="00DF6DBF"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 </w:delText>
              </w:r>
            </w:del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gmina XY), dat</w:t>
            </w:r>
            <w:ins w:id="75" w:author="Katarzyna Gańko" w:date="2017-05-24T12:04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ę</w:t>
              </w:r>
            </w:ins>
            <w:del w:id="76" w:author="Katarzyna Gańko" w:date="2017-05-24T12:04:00Z">
              <w:r w:rsidR="00DF6DBF"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a</w:delText>
              </w:r>
            </w:del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 opracowania, </w:t>
            </w:r>
            <w:del w:id="77" w:author="Katarzyna Gańko" w:date="2017-05-24T12:04:00Z">
              <w:r w:rsidR="00DF6DBF"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wskazanie </w:delText>
              </w:r>
            </w:del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wskaźnik</w:t>
            </w:r>
            <w:ins w:id="78" w:author="Katarzyna Gańko" w:date="2017-05-24T12:05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i</w:t>
              </w:r>
            </w:ins>
            <w:del w:id="79" w:author="Katarzyna Gańko" w:date="2017-05-24T12:04:00Z">
              <w:r w:rsidR="00DF6DBF"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ów</w:delText>
              </w:r>
            </w:del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, jakie zostały wykorzystane przy jej opracowywaniu</w:t>
            </w:r>
            <w:del w:id="80" w:author="Katarzyna Gańko" w:date="2017-05-24T12:04:00Z">
              <w:r w:rsidR="00DF6DBF"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.  </w:delText>
              </w:r>
            </w:del>
          </w:p>
          <w:p w:rsidR="00C276C9" w:rsidRPr="00C276C9" w:rsidRDefault="00DF6DBF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42C80" w:rsidRDefault="00442C80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42C80" w:rsidRPr="00C276C9" w:rsidRDefault="00442C80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521205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ED634D" w:rsidRPr="00C276C9" w:rsidRDefault="00ED634D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D70615">
        <w:tc>
          <w:tcPr>
            <w:tcW w:w="9322" w:type="dxa"/>
            <w:shd w:val="clear" w:color="auto" w:fill="D9D9D9" w:themeFill="background1" w:themeFillShade="D9"/>
          </w:tcPr>
          <w:p w:rsidR="004B49B6" w:rsidRPr="004B49B6" w:rsidRDefault="001238CD" w:rsidP="001238CD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sz w:val="26"/>
                <w:szCs w:val="26"/>
              </w:rPr>
            </w:pPr>
            <w:r w:rsidRPr="001238CD">
              <w:rPr>
                <w:rFonts w:ascii="Arial" w:eastAsia="Calibri" w:hAnsi="Arial" w:cs="Arial"/>
                <w:b/>
                <w:sz w:val="20"/>
                <w:szCs w:val="20"/>
              </w:rPr>
              <w:t>Doświadczenie w zakresie prowadzenia zajęć (w tym z wykorzystaniem metod warsztatowych) dla przedstawicieli jednostek samorządu terytorialnego, w tym dotyczących zarządzania lub finansowania oświaty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B2411" w:rsidRPr="00D70615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="003B2411" w:rsidRPr="001A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411">
              <w:rPr>
                <w:rFonts w:ascii="Arial" w:hAnsi="Arial" w:cs="Arial"/>
                <w:b/>
                <w:sz w:val="20"/>
                <w:szCs w:val="20"/>
              </w:rPr>
              <w:br/>
            </w:r>
            <w:ins w:id="81" w:author="Katarzyna Gańko" w:date="2017-05-24T12:04:00Z">
              <w:r w:rsidR="00DE53D8">
                <w:rPr>
                  <w:rFonts w:ascii="Arial" w:hAnsi="Arial" w:cs="Arial"/>
                  <w:b/>
                  <w:sz w:val="20"/>
                  <w:szCs w:val="20"/>
                </w:rPr>
                <w:t>–</w:t>
              </w:r>
            </w:ins>
            <w:del w:id="82" w:author="Katarzyna Gańko" w:date="2017-05-24T12:04:00Z">
              <w:r w:rsidR="003B2411" w:rsidRPr="001A355F" w:rsidDel="00DE53D8">
                <w:rPr>
                  <w:rFonts w:ascii="Arial" w:hAnsi="Arial" w:cs="Arial"/>
                  <w:b/>
                  <w:sz w:val="20"/>
                  <w:szCs w:val="20"/>
                </w:rPr>
                <w:delText>-</w:delText>
              </w:r>
            </w:del>
            <w:r w:rsidR="003B2411" w:rsidRPr="001A355F">
              <w:rPr>
                <w:rFonts w:ascii="Arial" w:hAnsi="Arial" w:cs="Arial"/>
                <w:b/>
                <w:sz w:val="20"/>
                <w:szCs w:val="20"/>
              </w:rPr>
              <w:t xml:space="preserve"> od 0 do 5 pkt</w:t>
            </w:r>
            <w:del w:id="83" w:author="Katarzyna Gańko" w:date="2017-05-24T12:04:00Z">
              <w:r w:rsidR="003B2411" w:rsidDel="00DE53D8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="00823F86" w:rsidTr="004B49B6">
        <w:tc>
          <w:tcPr>
            <w:tcW w:w="9322" w:type="dxa"/>
            <w:shd w:val="clear" w:color="auto" w:fill="FFFFFF" w:themeFill="background1"/>
          </w:tcPr>
          <w:p w:rsidR="00C80E7D" w:rsidRDefault="003B2411" w:rsidP="00C80E7D">
            <w:pPr>
              <w:rPr>
                <w:rFonts w:ascii="Arial" w:hAnsi="Arial" w:cs="Arial"/>
              </w:rPr>
            </w:pPr>
            <w:r w:rsidRPr="004E4439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E443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 xml:space="preserve">proszę opisać doświadczenie w tym zakresie, wskazując 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>prowadzonych zajęć,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 xml:space="preserve">ich 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>zakres merytoryczny,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 xml:space="preserve"> d</w:t>
            </w:r>
            <w:r w:rsidR="00C80E7D" w:rsidRPr="004B49B6">
              <w:rPr>
                <w:rFonts w:ascii="Arial" w:hAnsi="Arial" w:cs="Arial"/>
                <w:i/>
                <w:sz w:val="20"/>
                <w:szCs w:val="20"/>
              </w:rPr>
              <w:t>at</w:t>
            </w:r>
            <w:r w:rsidR="00C80E7D">
              <w:rPr>
                <w:rFonts w:ascii="Arial" w:hAnsi="Arial" w:cs="Arial"/>
                <w:i/>
                <w:sz w:val="20"/>
                <w:szCs w:val="20"/>
              </w:rPr>
              <w:t>ę przeprowadzenia zajęć</w:t>
            </w:r>
            <w:del w:id="84" w:author="Katarzyna Gańko" w:date="2017-05-24T12:05:00Z">
              <w:r w:rsidR="00C80E7D" w:rsidDel="00DE53D8">
                <w:rPr>
                  <w:rFonts w:ascii="Arial" w:hAnsi="Arial" w:cs="Arial"/>
                  <w:i/>
                  <w:sz w:val="20"/>
                  <w:szCs w:val="20"/>
                </w:rPr>
                <w:delText>.</w:delText>
              </w:r>
            </w:del>
          </w:p>
          <w:p w:rsidR="00C80E7D" w:rsidRDefault="00C80E7D" w:rsidP="00C80E7D">
            <w:pPr>
              <w:spacing w:line="360" w:lineRule="auto"/>
              <w:rPr>
                <w:rFonts w:ascii="Arial" w:hAnsi="Arial" w:cs="Arial"/>
              </w:rPr>
            </w:pPr>
          </w:p>
          <w:p w:rsidR="003B2411" w:rsidRPr="004E4439" w:rsidRDefault="003B2411" w:rsidP="003B2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Pr="0070792B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A90DA4" w:rsidDel="00DE53D8" w:rsidTr="004B49B6">
        <w:trPr>
          <w:trHeight w:val="1215"/>
          <w:del w:id="85" w:author="Katarzyna Gańko" w:date="2017-05-24T12:05:00Z"/>
        </w:trPr>
        <w:tc>
          <w:tcPr>
            <w:tcW w:w="9322" w:type="dxa"/>
            <w:shd w:val="clear" w:color="auto" w:fill="FFFFFF" w:themeFill="background1"/>
          </w:tcPr>
          <w:p w:rsidR="00E0114B" w:rsidRPr="00E62166" w:rsidDel="00DE53D8" w:rsidRDefault="00E0114B" w:rsidP="00937B94">
            <w:pPr>
              <w:spacing w:line="360" w:lineRule="auto"/>
              <w:rPr>
                <w:del w:id="86" w:author="Katarzyna Gańko" w:date="2017-05-24T12:05:00Z"/>
                <w:i/>
                <w:sz w:val="26"/>
                <w:szCs w:val="26"/>
              </w:rPr>
            </w:pPr>
          </w:p>
        </w:tc>
      </w:tr>
      <w:tr w:rsidR="004B49B6" w:rsidTr="00DE53D8">
        <w:tblPrEx>
          <w:tblW w:w="9322" w:type="dxa"/>
          <w:shd w:val="clear" w:color="auto" w:fill="FFFFFF" w:themeFill="background1"/>
          <w:tblPrExChange w:id="87" w:author="Katarzyna Gańko" w:date="2017-05-24T12:05:00Z">
            <w:tblPrEx>
              <w:tblW w:w="9322" w:type="dxa"/>
              <w:shd w:val="clear" w:color="auto" w:fill="FFFFFF" w:themeFill="background1"/>
            </w:tblPrEx>
          </w:tblPrExChange>
        </w:tblPrEx>
        <w:trPr>
          <w:trHeight w:val="975"/>
          <w:trPrChange w:id="88" w:author="Katarzyna Gańko" w:date="2017-05-24T12:05:00Z">
            <w:trPr>
              <w:trHeight w:val="975"/>
            </w:trPr>
          </w:trPrChange>
        </w:trPr>
        <w:tc>
          <w:tcPr>
            <w:tcW w:w="9322" w:type="dxa"/>
            <w:shd w:val="clear" w:color="auto" w:fill="D9D9D9" w:themeFill="background1" w:themeFillShade="D9"/>
            <w:tcPrChange w:id="89" w:author="Katarzyna Gańko" w:date="2017-05-24T12:05:00Z">
              <w:tcPr>
                <w:tcW w:w="9322" w:type="dxa"/>
                <w:shd w:val="clear" w:color="auto" w:fill="FFFFFF" w:themeFill="background1"/>
              </w:tcPr>
            </w:tcPrChange>
          </w:tcPr>
          <w:p w:rsidR="004B49B6" w:rsidRPr="00CB4DB5" w:rsidRDefault="003B2411" w:rsidP="00CB4DB5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B4DB5">
              <w:rPr>
                <w:rFonts w:ascii="Arial" w:hAnsi="Arial" w:cs="Arial"/>
                <w:b/>
                <w:sz w:val="20"/>
                <w:szCs w:val="20"/>
              </w:rPr>
              <w:t>Doświadczenie w zakresie przygotowywania publikacji/ artykułów/ opracowań/</w:t>
            </w:r>
            <w:r w:rsidR="00D54D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4DB5">
              <w:rPr>
                <w:rFonts w:ascii="Arial" w:hAnsi="Arial" w:cs="Arial"/>
                <w:b/>
                <w:sz w:val="20"/>
                <w:szCs w:val="20"/>
              </w:rPr>
              <w:t>materiałów szkoleniowych adresowanych do przedstawicieli jednostek samorządu terytorialnego (bycie autorem lub współa</w:t>
            </w:r>
            <w:r w:rsidR="00CB4DB5">
              <w:rPr>
                <w:rFonts w:ascii="Arial" w:hAnsi="Arial" w:cs="Arial"/>
                <w:b/>
                <w:sz w:val="20"/>
                <w:szCs w:val="20"/>
              </w:rPr>
              <w:t xml:space="preserve">utorem) </w:t>
            </w:r>
            <w:r w:rsidR="00EB59F7" w:rsidRPr="00EB59F7">
              <w:rPr>
                <w:rFonts w:ascii="Arial" w:hAnsi="Arial" w:cs="Arial"/>
                <w:b/>
                <w:sz w:val="20"/>
                <w:szCs w:val="20"/>
              </w:rPr>
              <w:t xml:space="preserve">wykorzystujących wskaźniki oświatowe i/lub edukacyjne </w:t>
            </w:r>
            <w:r w:rsidR="00CB4DB5" w:rsidRPr="00D70615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ostatnich 5 lat</w:t>
            </w:r>
            <w:r w:rsidR="00CB4DB5" w:rsidRPr="00EB59F7">
              <w:rPr>
                <w:rFonts w:ascii="Arial" w:hAnsi="Arial" w:cs="Arial"/>
                <w:b/>
                <w:sz w:val="20"/>
                <w:szCs w:val="20"/>
              </w:rPr>
              <w:t xml:space="preserve"> – od 0 do 5 pkt.</w:t>
            </w:r>
          </w:p>
        </w:tc>
      </w:tr>
      <w:tr w:rsidR="00585497" w:rsidTr="00E03E65">
        <w:trPr>
          <w:trHeight w:val="189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DB5" w:rsidRPr="004B49B6" w:rsidRDefault="00CB4DB5" w:rsidP="00CB4DB5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ins w:id="90" w:author="Katarzyna Gańko" w:date="2017-05-24T12:05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 xml:space="preserve">proszę wskazać </w:t>
              </w:r>
            </w:ins>
            <w:r w:rsidRPr="004B49B6">
              <w:rPr>
                <w:rFonts w:ascii="Arial" w:hAnsi="Arial" w:cs="Arial"/>
                <w:i/>
                <w:sz w:val="20"/>
                <w:szCs w:val="20"/>
              </w:rPr>
              <w:t>tytuł publikacji/artykułu/ opracowania/materiału szkoleniowego, jego zakres merytoryczny, adresa</w:t>
            </w:r>
            <w:ins w:id="91" w:author="Katarzyna Gańko" w:date="2017-05-24T12:05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tów</w:t>
              </w:r>
            </w:ins>
            <w:del w:id="92" w:author="Katarzyna Gańko" w:date="2017-05-24T12:05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ci</w:delText>
              </w:r>
            </w:del>
            <w:r w:rsidRPr="004B49B6">
              <w:rPr>
                <w:rFonts w:ascii="Arial" w:hAnsi="Arial" w:cs="Arial"/>
                <w:i/>
                <w:sz w:val="20"/>
                <w:szCs w:val="20"/>
              </w:rPr>
              <w:t>, dat</w:t>
            </w:r>
            <w:ins w:id="93" w:author="Katarzyna Gańko" w:date="2017-05-24T12:05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ę</w:t>
              </w:r>
            </w:ins>
            <w:del w:id="94" w:author="Katarzyna Gańko" w:date="2017-05-24T12:05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>a</w:delText>
              </w:r>
            </w:del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opracowania/publikacji</w:t>
            </w:r>
            <w:r w:rsidR="003D203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del w:id="95" w:author="Katarzyna Gańko" w:date="2017-05-24T12:05:00Z">
              <w:r w:rsidR="003D203D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wskazać </w:delText>
              </w:r>
            </w:del>
            <w:r w:rsidR="003D203D">
              <w:rPr>
                <w:rFonts w:ascii="Arial" w:hAnsi="Arial" w:cs="Arial"/>
                <w:i/>
                <w:sz w:val="20"/>
                <w:szCs w:val="20"/>
              </w:rPr>
              <w:t>wskaźniki</w:t>
            </w:r>
            <w:r w:rsidR="00C46C9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3D203D">
              <w:rPr>
                <w:rFonts w:ascii="Arial" w:hAnsi="Arial" w:cs="Arial"/>
                <w:i/>
                <w:sz w:val="20"/>
                <w:szCs w:val="20"/>
              </w:rPr>
              <w:t xml:space="preserve"> jakie zostały opisane, wykorzystane/zinterpretowane</w:t>
            </w:r>
            <w:del w:id="96" w:author="Katarzyna Gańko" w:date="2017-05-24T12:05:00Z">
              <w:r w:rsidRPr="004B49B6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:  </w:delText>
              </w:r>
            </w:del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7A4CB1" w:rsidRDefault="007A4CB1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2262" w:rsidRDefault="00282262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2262" w:rsidRDefault="00282262" w:rsidP="00585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71417" w:rsidRPr="008544B8" w:rsidRDefault="00871417" w:rsidP="007A4CB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i/>
                <w:u w:val="single"/>
              </w:rPr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5"/>
        <w:gridCol w:w="1597"/>
        <w:tblGridChange w:id="97">
          <w:tblGrid>
            <w:gridCol w:w="7725"/>
            <w:gridCol w:w="1597"/>
          </w:tblGrid>
        </w:tblGridChange>
      </w:tblGrid>
      <w:tr w:rsidR="002F3FC6" w:rsidRPr="007A4CB1" w:rsidTr="00A32A16">
        <w:tc>
          <w:tcPr>
            <w:tcW w:w="9322" w:type="dxa"/>
            <w:gridSpan w:val="2"/>
            <w:shd w:val="clear" w:color="auto" w:fill="D9D9D9" w:themeFill="background1" w:themeFillShade="D9"/>
          </w:tcPr>
          <w:p w:rsidR="002F3FC6" w:rsidRPr="007A4CB1" w:rsidRDefault="002F3FC6" w:rsidP="002F3FC6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ins w:id="98" w:author="Katarzyna Gańko" w:date="2017-05-24T12:05:00Z">
              <w:r w:rsidR="00DE53D8">
                <w:rPr>
                  <w:rFonts w:ascii="Arial" w:hAnsi="Arial" w:cs="Arial"/>
                  <w:b/>
                </w:rPr>
                <w:t xml:space="preserve">– </w:t>
              </w:r>
            </w:ins>
            <w:del w:id="99" w:author="Katarzyna Gańko" w:date="2017-05-24T12:05:00Z">
              <w:r w:rsidDel="00DE53D8">
                <w:rPr>
                  <w:rFonts w:ascii="Arial" w:hAnsi="Arial" w:cs="Arial"/>
                  <w:b/>
                </w:rPr>
                <w:delText xml:space="preserve">- </w:delText>
              </w:r>
            </w:del>
            <w:ins w:id="100" w:author="Katarzyna Gańko" w:date="2017-05-24T12:06:00Z">
              <w:r w:rsidR="00DE53D8">
                <w:rPr>
                  <w:rFonts w:ascii="Arial" w:hAnsi="Arial" w:cs="Arial"/>
                  <w:b/>
                </w:rPr>
                <w:t>o</w:t>
              </w:r>
            </w:ins>
            <w:del w:id="101" w:author="Katarzyna Gańko" w:date="2017-05-24T12:05:00Z">
              <w:r w:rsidDel="00DE53D8">
                <w:rPr>
                  <w:rFonts w:ascii="Arial" w:hAnsi="Arial" w:cs="Arial"/>
                  <w:b/>
                </w:rPr>
                <w:delText>O</w:delText>
              </w:r>
            </w:del>
            <w:r>
              <w:rPr>
                <w:rFonts w:ascii="Arial" w:hAnsi="Arial" w:cs="Arial"/>
                <w:b/>
              </w:rPr>
              <w:t xml:space="preserve">rganizacja pracy: </w:t>
            </w:r>
            <w:r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3FC6" w:rsidRPr="00442C80" w:rsidTr="00DE53D8">
        <w:tblPrEx>
          <w:tblW w:w="9322" w:type="dxa"/>
          <w:shd w:val="clear" w:color="auto" w:fill="FFFFFF" w:themeFill="background1"/>
          <w:tblPrExChange w:id="102" w:author="Katarzyna Gańko" w:date="2017-05-24T12:06:00Z">
            <w:tblPrEx>
              <w:tblW w:w="9322" w:type="dxa"/>
              <w:shd w:val="clear" w:color="auto" w:fill="FFFFFF" w:themeFill="background1"/>
            </w:tblPrEx>
          </w:tblPrExChange>
        </w:tblPrEx>
        <w:tc>
          <w:tcPr>
            <w:tcW w:w="9322" w:type="dxa"/>
            <w:gridSpan w:val="2"/>
            <w:shd w:val="clear" w:color="auto" w:fill="D9D9D9" w:themeFill="background1" w:themeFillShade="D9"/>
            <w:tcPrChange w:id="103" w:author="Katarzyna Gańko" w:date="2017-05-24T12:06:00Z">
              <w:tcPr>
                <w:tcW w:w="9322" w:type="dxa"/>
                <w:gridSpan w:val="2"/>
                <w:shd w:val="clear" w:color="auto" w:fill="FFFFFF" w:themeFill="background1"/>
              </w:tcPr>
            </w:tcPrChange>
          </w:tcPr>
          <w:p w:rsidR="002F3FC6" w:rsidRPr="00DE53D8" w:rsidDel="00DE53D8" w:rsidRDefault="007F36DC" w:rsidP="00DE53D8">
            <w:pPr>
              <w:pStyle w:val="Akapitzlist"/>
              <w:numPr>
                <w:ilvl w:val="0"/>
                <w:numId w:val="39"/>
              </w:numPr>
              <w:rPr>
                <w:del w:id="104" w:author="Katarzyna Gańko" w:date="2017-05-24T12:06:00Z"/>
                <w:b/>
                <w:rPrChange w:id="105" w:author="Katarzyna Gańko" w:date="2017-05-24T12:09:00Z">
                  <w:rPr>
                    <w:del w:id="106" w:author="Katarzyna Gańko" w:date="2017-05-24T12:06:00Z"/>
                  </w:rPr>
                </w:rPrChange>
              </w:rPr>
              <w:pPrChange w:id="107" w:author="Katarzyna Gańko" w:date="2017-05-24T12:06:00Z">
                <w:pPr>
                  <w:numPr>
                    <w:numId w:val="34"/>
                  </w:numPr>
                  <w:shd w:val="clear" w:color="auto" w:fill="FFFFFF"/>
                  <w:suppressAutoHyphens/>
                  <w:spacing w:after="120"/>
                  <w:ind w:left="720" w:hanging="360"/>
                  <w:contextualSpacing/>
                  <w:jc w:val="both"/>
                </w:pPr>
              </w:pPrChange>
            </w:pPr>
            <w:r w:rsidRPr="00DE53D8">
              <w:rPr>
                <w:b/>
                <w:rPrChange w:id="108" w:author="Katarzyna Gańko" w:date="2017-05-24T12:09:00Z">
                  <w:rPr/>
                </w:rPrChange>
              </w:rPr>
              <w:t xml:space="preserve">Przedstawienie etapów realizacji zadania oraz przypadających na te etapy, konkretnych działań wraz z terminami ich wykonania – od 0 do </w:t>
            </w:r>
            <w:r w:rsidR="00263178" w:rsidRPr="00DE53D8">
              <w:rPr>
                <w:b/>
                <w:rPrChange w:id="109" w:author="Katarzyna Gańko" w:date="2017-05-24T12:09:00Z">
                  <w:rPr/>
                </w:rPrChange>
              </w:rPr>
              <w:t>3</w:t>
            </w:r>
            <w:r w:rsidRPr="00DE53D8">
              <w:rPr>
                <w:b/>
                <w:rPrChange w:id="110" w:author="Katarzyna Gańko" w:date="2017-05-24T12:09:00Z">
                  <w:rPr/>
                </w:rPrChange>
              </w:rPr>
              <w:t>0 pkt</w:t>
            </w:r>
          </w:p>
          <w:p w:rsidR="007F36DC" w:rsidRPr="002F3FC6" w:rsidRDefault="007F36DC" w:rsidP="00DE53D8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  <w:pPrChange w:id="111" w:author="Katarzyna Gańko" w:date="2017-05-24T12:06:00Z">
                <w:pPr>
                  <w:shd w:val="clear" w:color="auto" w:fill="FFFFFF"/>
                  <w:suppressAutoHyphens/>
                  <w:spacing w:after="120"/>
                  <w:ind w:left="720"/>
                  <w:contextualSpacing/>
                  <w:jc w:val="both"/>
                </w:pPr>
              </w:pPrChange>
            </w:pPr>
          </w:p>
        </w:tc>
      </w:tr>
      <w:tr w:rsidR="002F3FC6" w:rsidRPr="00C276C9" w:rsidTr="00FC3745">
        <w:trPr>
          <w:trHeight w:val="1560"/>
        </w:trPr>
        <w:tc>
          <w:tcPr>
            <w:tcW w:w="9322" w:type="dxa"/>
            <w:gridSpan w:val="2"/>
            <w:shd w:val="clear" w:color="auto" w:fill="FFFFFF" w:themeFill="background1"/>
          </w:tcPr>
          <w:p w:rsidR="002F3FC6" w:rsidRPr="004B49B6" w:rsidDel="00DE53D8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del w:id="112" w:author="Katarzyna Gańko" w:date="2017-05-24T12:07:00Z"/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F36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ins w:id="113" w:author="Katarzyna Gańko" w:date="2017-05-24T12:07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 xml:space="preserve">proszę wymienić </w:t>
              </w:r>
            </w:ins>
            <w:del w:id="114" w:author="Katarzyna Gańko" w:date="2017-05-24T12:07:00Z">
              <w:r w:rsidR="007F36DC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wymienione </w:delText>
              </w:r>
            </w:del>
            <w:r w:rsidR="007F36DC">
              <w:rPr>
                <w:rFonts w:ascii="Arial" w:hAnsi="Arial" w:cs="Arial"/>
                <w:i/>
                <w:sz w:val="20"/>
                <w:szCs w:val="20"/>
              </w:rPr>
              <w:t>etapy realizacji zadania, przypisane im działania oraz wskaza</w:t>
            </w:r>
            <w:ins w:id="115" w:author="Katarzyna Gańko" w:date="2017-05-24T12:07:00Z">
              <w:r w:rsidR="00DE53D8">
                <w:rPr>
                  <w:rFonts w:ascii="Arial" w:hAnsi="Arial" w:cs="Arial"/>
                  <w:i/>
                  <w:sz w:val="20"/>
                  <w:szCs w:val="20"/>
                </w:rPr>
                <w:t>ć</w:t>
              </w:r>
            </w:ins>
            <w:del w:id="116" w:author="Katarzyna Gańko" w:date="2017-05-24T12:07:00Z">
              <w:r w:rsidR="007F36DC" w:rsidDel="00DE53D8">
                <w:rPr>
                  <w:rFonts w:ascii="Arial" w:hAnsi="Arial" w:cs="Arial"/>
                  <w:i/>
                  <w:sz w:val="20"/>
                  <w:szCs w:val="20"/>
                </w:rPr>
                <w:delText>ne</w:delText>
              </w:r>
            </w:del>
            <w:r w:rsidR="007F36DC">
              <w:rPr>
                <w:rFonts w:ascii="Arial" w:hAnsi="Arial" w:cs="Arial"/>
                <w:i/>
                <w:sz w:val="20"/>
                <w:szCs w:val="20"/>
              </w:rPr>
              <w:t xml:space="preserve"> terminy wykonania poszczególnych etapów</w:t>
            </w:r>
            <w:del w:id="117" w:author="Katarzyna Gańko" w:date="2017-05-24T12:07:00Z">
              <w:r w:rsidR="007F36DC" w:rsidDel="00DE53D8">
                <w:rPr>
                  <w:rFonts w:ascii="Arial" w:hAnsi="Arial" w:cs="Arial"/>
                  <w:i/>
                  <w:sz w:val="20"/>
                  <w:szCs w:val="20"/>
                </w:rPr>
                <w:delText xml:space="preserve">. </w:delText>
              </w:r>
            </w:del>
            <w:r w:rsidR="007F36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2F3FC6" w:rsidRPr="00C276C9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2F3FC6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63178" w:rsidRDefault="00263178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63178" w:rsidRDefault="00263178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63178" w:rsidRDefault="00263178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F3FC6" w:rsidRDefault="002F3FC6" w:rsidP="00A32A16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2F3FC6" w:rsidRPr="00C276C9" w:rsidRDefault="002F3FC6" w:rsidP="00A32A1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2F3FC6" w:rsidRPr="008544B8" w:rsidTr="00A32A16">
        <w:trPr>
          <w:trHeight w:val="285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F3FC6" w:rsidRPr="008544B8" w:rsidRDefault="002F3FC6" w:rsidP="00A32A16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</w:tr>
      <w:tr w:rsidR="002F3FC6" w:rsidRPr="00E03E65" w:rsidTr="00A32A16">
        <w:trPr>
          <w:trHeight w:val="165"/>
        </w:trPr>
        <w:tc>
          <w:tcPr>
            <w:tcW w:w="7725" w:type="dxa"/>
            <w:shd w:val="clear" w:color="auto" w:fill="D9D9D9" w:themeFill="background1" w:themeFillShade="D9"/>
          </w:tcPr>
          <w:p w:rsidR="002F3FC6" w:rsidRPr="00E03E65" w:rsidRDefault="002F3FC6" w:rsidP="00A32A16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F3FC6" w:rsidRPr="00E03E65" w:rsidRDefault="002F3FC6" w:rsidP="00A32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2F3FC6" w:rsidRPr="0046182C" w:rsidTr="00A32A16">
        <w:trPr>
          <w:trHeight w:val="300"/>
        </w:trPr>
        <w:tc>
          <w:tcPr>
            <w:tcW w:w="7725" w:type="dxa"/>
            <w:shd w:val="clear" w:color="auto" w:fill="FFFFFF" w:themeFill="background1"/>
          </w:tcPr>
          <w:p w:rsidR="002F3FC6" w:rsidRDefault="002F3FC6" w:rsidP="00A32A16">
            <w:pPr>
              <w:rPr>
                <w:rFonts w:ascii="Arial" w:hAnsi="Arial" w:cs="Arial"/>
              </w:rPr>
            </w:pPr>
            <w:r w:rsidRPr="002F3FC6">
              <w:rPr>
                <w:rFonts w:ascii="Arial" w:hAnsi="Arial" w:cs="Arial"/>
              </w:rPr>
              <w:t xml:space="preserve">Cena za sporządzenie 32 diagnoz dla wskazanych JST </w:t>
            </w:r>
            <w:r w:rsidRPr="002F3FC6">
              <w:rPr>
                <w:rFonts w:ascii="Arial" w:hAnsi="Arial" w:cs="Arial"/>
              </w:rPr>
              <w:br/>
              <w:t>z wykorzystaniem wskaźników</w:t>
            </w:r>
          </w:p>
          <w:p w:rsidR="002F3FC6" w:rsidRPr="002F3FC6" w:rsidRDefault="002F3FC6" w:rsidP="00A32A16">
            <w:pPr>
              <w:rPr>
                <w:rFonts w:ascii="Arial" w:hAnsi="Arial" w:cs="Arial"/>
              </w:rPr>
            </w:pPr>
            <w:r w:rsidRPr="002F3FC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97" w:type="dxa"/>
            <w:shd w:val="clear" w:color="auto" w:fill="FFFFFF" w:themeFill="background1"/>
          </w:tcPr>
          <w:p w:rsidR="002F3FC6" w:rsidRPr="0046182C" w:rsidRDefault="002F3FC6" w:rsidP="00A32A16">
            <w:pPr>
              <w:spacing w:line="360" w:lineRule="auto"/>
            </w:pPr>
          </w:p>
        </w:tc>
      </w:tr>
    </w:tbl>
    <w:p w:rsidR="00ED634D" w:rsidRDefault="00ED634D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634D" w:rsidRDefault="00ED634D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Pr="004E756B" w:rsidRDefault="00297018" w:rsidP="00297018">
      <w:pPr>
        <w:spacing w:after="0" w:line="240" w:lineRule="auto"/>
        <w:rPr>
          <w:rFonts w:ascii="Arial" w:hAnsi="Arial" w:cs="Arial"/>
          <w:b/>
          <w:bCs/>
        </w:rPr>
      </w:pPr>
      <w:r w:rsidRPr="004E756B">
        <w:rPr>
          <w:rFonts w:ascii="Arial" w:hAnsi="Arial" w:cs="Arial"/>
          <w:b/>
          <w:bCs/>
        </w:rPr>
        <w:t>Cena brutto obejmuje podatek VAT, a w przypadku osoby fizycznej obligatoryjne obciążenia z tytułu składek ZUS i Fundusz Pracy po stronie pracownika i pracodawcy.</w:t>
      </w:r>
    </w:p>
    <w:p w:rsidR="004E756B" w:rsidRDefault="004E756B" w:rsidP="004E756B">
      <w:pPr>
        <w:spacing w:after="0" w:line="240" w:lineRule="auto"/>
        <w:rPr>
          <w:rFonts w:ascii="Arial" w:hAnsi="Arial" w:cs="Arial"/>
        </w:rPr>
      </w:pPr>
    </w:p>
    <w:p w:rsidR="00DE53D8" w:rsidRDefault="00DE53D8" w:rsidP="004E756B">
      <w:pPr>
        <w:spacing w:after="0" w:line="240" w:lineRule="auto"/>
        <w:rPr>
          <w:ins w:id="118" w:author="Katarzyna Gańko" w:date="2017-05-24T12:08:00Z"/>
          <w:rFonts w:ascii="Arial" w:hAnsi="Arial" w:cs="Arial"/>
        </w:rPr>
      </w:pPr>
      <w:ins w:id="119" w:author="Katarzyna Gańko" w:date="2017-05-24T12:08:00Z">
        <w:r>
          <w:rPr>
            <w:rFonts w:ascii="Arial" w:hAnsi="Arial" w:cs="Arial"/>
          </w:rPr>
          <w:br w:type="page"/>
        </w:r>
      </w:ins>
    </w:p>
    <w:p w:rsidR="00823F86" w:rsidRPr="00001FC7" w:rsidRDefault="00823F86" w:rsidP="004E756B">
      <w:pPr>
        <w:spacing w:after="0" w:line="24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lastRenderedPageBreak/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DE53D8" w:rsidP="00DE53D8">
      <w:pPr>
        <w:spacing w:after="240" w:line="360" w:lineRule="auto"/>
        <w:rPr>
          <w:rFonts w:ascii="Arial" w:hAnsi="Arial" w:cs="Arial"/>
          <w:i/>
          <w:color w:val="000000"/>
        </w:rPr>
        <w:pPrChange w:id="120" w:author="Katarzyna Gańko" w:date="2017-05-24T12:09:00Z">
          <w:pPr>
            <w:spacing w:after="0" w:line="360" w:lineRule="auto"/>
          </w:pPr>
        </w:pPrChange>
      </w:pPr>
      <w:ins w:id="121" w:author="Katarzyna Gańko" w:date="2017-05-24T12:07:00Z">
        <w:r>
          <w:rPr>
            <w:rFonts w:ascii="Arial" w:hAnsi="Arial" w:cs="Arial"/>
            <w:i/>
            <w:color w:val="000000"/>
          </w:rPr>
          <w:t>P</w:t>
        </w:r>
      </w:ins>
      <w:del w:id="122" w:author="Katarzyna Gańko" w:date="2017-05-24T12:07:00Z">
        <w:r w:rsidR="00CD4625" w:rsidRPr="00001FC7" w:rsidDel="00DE53D8">
          <w:rPr>
            <w:rFonts w:ascii="Arial" w:hAnsi="Arial" w:cs="Arial"/>
            <w:i/>
            <w:color w:val="000000"/>
          </w:rPr>
          <w:delText>p</w:delText>
        </w:r>
      </w:del>
      <w:r w:rsidR="00CD4625" w:rsidRPr="00001FC7">
        <w:rPr>
          <w:rFonts w:ascii="Arial" w:hAnsi="Arial" w:cs="Arial"/>
          <w:i/>
          <w:color w:val="000000"/>
        </w:rPr>
        <w:t>roszę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="00CD4625"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 descr="Proszę wstawić znak „X”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alt="Proszę wstawić znak „X” 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4E756B" w:rsidDel="00DE53D8" w:rsidRDefault="00937B94" w:rsidP="004E756B">
      <w:pPr>
        <w:spacing w:after="0" w:line="240" w:lineRule="auto"/>
        <w:rPr>
          <w:del w:id="123" w:author="Katarzyna Gańko" w:date="2017-05-24T12:08:00Z"/>
          <w:rFonts w:ascii="Arial" w:hAnsi="Arial" w:cs="Arial"/>
          <w:color w:val="000000"/>
        </w:rPr>
      </w:pPr>
      <w:del w:id="124" w:author="Katarzyna Gańko" w:date="2017-05-24T12:08:00Z">
        <w:r w:rsidRPr="00001FC7" w:rsidDel="00DE53D8">
          <w:rPr>
            <w:rFonts w:ascii="Arial" w:hAnsi="Arial" w:cs="Arial"/>
            <w:color w:val="000000"/>
          </w:rPr>
          <w:br/>
        </w:r>
      </w:del>
    </w:p>
    <w:p w:rsidR="004E756B" w:rsidDel="00DE53D8" w:rsidRDefault="004E756B" w:rsidP="004E756B">
      <w:pPr>
        <w:spacing w:after="0" w:line="240" w:lineRule="auto"/>
        <w:rPr>
          <w:del w:id="125" w:author="Katarzyna Gańko" w:date="2017-05-24T12:08:00Z"/>
          <w:rFonts w:ascii="Arial" w:hAnsi="Arial" w:cs="Arial"/>
          <w:color w:val="000000"/>
        </w:rPr>
      </w:pPr>
    </w:p>
    <w:p w:rsidR="00F87A2B" w:rsidRPr="00DE53D8" w:rsidRDefault="00B4505A" w:rsidP="00DE53D8">
      <w:pPr>
        <w:spacing w:after="120" w:line="240" w:lineRule="auto"/>
        <w:rPr>
          <w:rFonts w:ascii="Arial" w:eastAsia="Times New Roman" w:hAnsi="Arial" w:cs="Arial"/>
          <w:lang w:eastAsia="pl-PL"/>
          <w:rPrChange w:id="126" w:author="Katarzyna Gańko" w:date="2017-05-24T12:07:00Z">
            <w:rPr>
              <w:rFonts w:ascii="Arial" w:eastAsia="Times New Roman" w:hAnsi="Arial" w:cs="Arial"/>
              <w:i/>
              <w:lang w:eastAsia="pl-PL"/>
            </w:rPr>
          </w:rPrChange>
        </w:rPr>
        <w:pPrChange w:id="127" w:author="Katarzyna Gańko" w:date="2017-05-24T12:09:00Z">
          <w:pPr>
            <w:spacing w:after="0" w:line="240" w:lineRule="auto"/>
          </w:pPr>
        </w:pPrChange>
      </w:pPr>
      <w:r w:rsidRPr="00001FC7">
        <w:rPr>
          <w:rFonts w:ascii="Arial" w:hAnsi="Arial" w:cs="Arial"/>
          <w:color w:val="000000"/>
        </w:rPr>
        <w:t>Oświadczam, że wyrażam zgodę na przetwarzanie moich danych osobowych zgodnie z ustawą z 29.08.1997 r. o ochronie danych osobowych (Dz.</w:t>
      </w:r>
      <w:del w:id="128" w:author="Katarzyna Gańko" w:date="2017-05-24T12:07:00Z">
        <w:r w:rsidRPr="00001FC7" w:rsidDel="00DE53D8">
          <w:rPr>
            <w:rFonts w:ascii="Arial" w:hAnsi="Arial" w:cs="Arial"/>
            <w:color w:val="000000"/>
          </w:rPr>
          <w:delText xml:space="preserve"> </w:delText>
        </w:r>
      </w:del>
      <w:r w:rsidRPr="00001FC7">
        <w:rPr>
          <w:rFonts w:ascii="Arial" w:hAnsi="Arial" w:cs="Arial"/>
          <w:color w:val="000000"/>
        </w:rPr>
        <w:t>U. z 2002 r</w:t>
      </w:r>
      <w:ins w:id="129" w:author="Katarzyna Gańko" w:date="2017-05-24T12:07:00Z">
        <w:r w:rsidR="00DE53D8">
          <w:rPr>
            <w:rFonts w:ascii="Arial" w:hAnsi="Arial" w:cs="Arial"/>
            <w:color w:val="000000"/>
          </w:rPr>
          <w:t>.</w:t>
        </w:r>
      </w:ins>
      <w:del w:id="130" w:author="Katarzyna Gańko" w:date="2017-05-24T12:07:00Z">
        <w:r w:rsidRPr="00001FC7" w:rsidDel="00DE53D8">
          <w:rPr>
            <w:rFonts w:ascii="Arial" w:hAnsi="Arial" w:cs="Arial"/>
            <w:color w:val="000000"/>
          </w:rPr>
          <w:delText>oku</w:delText>
        </w:r>
      </w:del>
      <w:r w:rsidRPr="00001FC7">
        <w:rPr>
          <w:rFonts w:ascii="Arial" w:hAnsi="Arial" w:cs="Arial"/>
          <w:color w:val="000000"/>
        </w:rPr>
        <w:t xml:space="preserve"> nr 109, poz. 926), na potrzeby realizacji projektu Ośrodka Rozwoju Edukacji </w:t>
      </w:r>
      <w:del w:id="131" w:author="Katarzyna Gańko" w:date="2017-05-24T12:07:00Z">
        <w:r w:rsidRPr="00001FC7" w:rsidDel="00DE53D8">
          <w:rPr>
            <w:rFonts w:ascii="Arial" w:hAnsi="Arial" w:cs="Arial"/>
            <w:color w:val="000000"/>
          </w:rPr>
          <w:delText xml:space="preserve">pn. </w:delText>
        </w:r>
      </w:del>
      <w:r w:rsidR="00F87A2B" w:rsidRPr="00C276C9">
        <w:rPr>
          <w:rFonts w:ascii="Arial" w:eastAsia="Times New Roman" w:hAnsi="Arial" w:cs="Arial"/>
          <w:i/>
          <w:lang w:eastAsia="pl-PL"/>
        </w:rPr>
        <w:t>„</w:t>
      </w:r>
      <w:r w:rsidR="00F87A2B" w:rsidRPr="00DE53D8">
        <w:rPr>
          <w:rFonts w:ascii="Arial" w:eastAsia="Times New Roman" w:hAnsi="Arial" w:cs="Arial"/>
          <w:lang w:eastAsia="pl-PL"/>
          <w:rPrChange w:id="132" w:author="Katarzyna Gańko" w:date="2017-05-24T12:07:00Z">
            <w:rPr>
              <w:rFonts w:ascii="Arial" w:eastAsia="Times New Roman" w:hAnsi="Arial" w:cs="Arial"/>
              <w:i/>
              <w:lang w:eastAsia="pl-PL"/>
            </w:rPr>
          </w:rPrChange>
        </w:rPr>
        <w:t xml:space="preserve">Wsparcie kadry jednostek samorządu terytorialnego w zarządzaniu oświatą ukierunkowanym na rozwój szkół </w:t>
      </w:r>
      <w:ins w:id="133" w:author="Katarzyna Gańko" w:date="2017-05-24T12:08:00Z">
        <w:r w:rsidR="00DE53D8">
          <w:rPr>
            <w:rFonts w:ascii="Arial" w:eastAsia="Times New Roman" w:hAnsi="Arial" w:cs="Arial"/>
            <w:lang w:eastAsia="pl-PL"/>
          </w:rPr>
          <w:br/>
        </w:r>
      </w:ins>
      <w:r w:rsidR="00F87A2B" w:rsidRPr="00DE53D8">
        <w:rPr>
          <w:rFonts w:ascii="Arial" w:eastAsia="Times New Roman" w:hAnsi="Arial" w:cs="Arial"/>
          <w:lang w:eastAsia="pl-PL"/>
          <w:rPrChange w:id="134" w:author="Katarzyna Gańko" w:date="2017-05-24T12:07:00Z">
            <w:rPr>
              <w:rFonts w:ascii="Arial" w:eastAsia="Times New Roman" w:hAnsi="Arial" w:cs="Arial"/>
              <w:i/>
              <w:lang w:eastAsia="pl-PL"/>
            </w:rPr>
          </w:rPrChange>
        </w:rPr>
        <w:t>i kompetencji kluczowych uczniów”</w:t>
      </w:r>
    </w:p>
    <w:p w:rsidR="00B4505A" w:rsidRPr="00001FC7" w:rsidDel="00DE53D8" w:rsidRDefault="00DE53D8" w:rsidP="00DE53D8">
      <w:pPr>
        <w:spacing w:after="240" w:line="360" w:lineRule="auto"/>
        <w:rPr>
          <w:del w:id="135" w:author="Katarzyna Gańko" w:date="2017-05-24T12:08:00Z"/>
          <w:rFonts w:ascii="Arial" w:hAnsi="Arial" w:cs="Arial"/>
          <w:i/>
          <w:color w:val="000000"/>
        </w:rPr>
        <w:pPrChange w:id="136" w:author="Katarzyna Gańko" w:date="2017-05-24T12:08:00Z">
          <w:pPr>
            <w:spacing w:after="0" w:line="360" w:lineRule="auto"/>
          </w:pPr>
        </w:pPrChange>
      </w:pPr>
      <w:ins w:id="137" w:author="Katarzyna Gańko" w:date="2017-05-24T12:07:00Z">
        <w:r>
          <w:rPr>
            <w:rFonts w:ascii="Arial" w:hAnsi="Arial" w:cs="Arial"/>
            <w:i/>
            <w:color w:val="000000"/>
          </w:rPr>
          <w:t>P</w:t>
        </w:r>
      </w:ins>
      <w:del w:id="138" w:author="Katarzyna Gańko" w:date="2017-05-24T12:07:00Z">
        <w:r w:rsidR="00B4505A" w:rsidRPr="00001FC7" w:rsidDel="00DE53D8">
          <w:rPr>
            <w:rFonts w:ascii="Arial" w:hAnsi="Arial" w:cs="Arial"/>
            <w:i/>
            <w:color w:val="000000"/>
          </w:rPr>
          <w:delText>p</w:delText>
        </w:r>
      </w:del>
      <w:r w:rsidR="00B4505A" w:rsidRPr="00001FC7">
        <w:rPr>
          <w:rFonts w:ascii="Arial" w:hAnsi="Arial" w:cs="Arial"/>
          <w:i/>
          <w:color w:val="000000"/>
        </w:rPr>
        <w:t>roszę wstawić znak „X”</w:t>
      </w:r>
      <w:r w:rsidR="00B4505A" w:rsidRPr="00001FC7">
        <w:rPr>
          <w:rFonts w:ascii="Arial" w:hAnsi="Arial" w:cs="Arial"/>
          <w:color w:val="000000"/>
        </w:rPr>
        <w:t xml:space="preserve">  </w:t>
      </w:r>
      <w:r w:rsidR="00B4505A"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0" t="0" r="19685" b="19050"/>
                <wp:docPr id="2" name="Pole tekstowe 2" descr="Proszę wstawić znak „X”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8" type="#_x0000_t202" alt="Proszę wstawić znak „X” 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DE53D8">
      <w:pPr>
        <w:spacing w:after="240" w:line="360" w:lineRule="auto"/>
        <w:pPrChange w:id="139" w:author="Katarzyna Gańko" w:date="2017-05-24T12:08:00Z">
          <w:pPr>
            <w:pStyle w:val="Akapitzlist"/>
            <w:spacing w:before="120" w:after="0" w:line="360" w:lineRule="auto"/>
            <w:ind w:left="0"/>
          </w:pPr>
        </w:pPrChange>
      </w:pPr>
    </w:p>
    <w:p w:rsidR="00DD6474" w:rsidRPr="00001FC7" w:rsidRDefault="00B4505A" w:rsidP="00DE53D8">
      <w:pPr>
        <w:pStyle w:val="Akapitzlist"/>
        <w:spacing w:after="120" w:line="240" w:lineRule="auto"/>
        <w:ind w:left="0"/>
        <w:contextualSpacing w:val="0"/>
        <w:rPr>
          <w:rFonts w:ascii="Arial" w:hAnsi="Arial" w:cs="Arial"/>
          <w:color w:val="000000"/>
        </w:rPr>
        <w:pPrChange w:id="140" w:author="Katarzyna Gańko" w:date="2017-05-24T12:08:00Z">
          <w:pPr>
            <w:pStyle w:val="Akapitzlist"/>
            <w:spacing w:after="0" w:line="240" w:lineRule="auto"/>
            <w:ind w:left="0"/>
          </w:pPr>
        </w:pPrChange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Del="00DE53D8" w:rsidRDefault="00DE53D8" w:rsidP="00DE53D8">
      <w:pPr>
        <w:pStyle w:val="Akapitzlist"/>
        <w:spacing w:after="240" w:line="360" w:lineRule="auto"/>
        <w:ind w:left="0"/>
        <w:contextualSpacing w:val="0"/>
        <w:rPr>
          <w:del w:id="141" w:author="Katarzyna Gańko" w:date="2017-05-24T12:08:00Z"/>
          <w:rFonts w:ascii="Arial" w:hAnsi="Arial" w:cs="Arial"/>
          <w:color w:val="000000"/>
        </w:rPr>
        <w:pPrChange w:id="142" w:author="Katarzyna Gańko" w:date="2017-05-24T12:08:00Z">
          <w:pPr>
            <w:pStyle w:val="Akapitzlist"/>
            <w:spacing w:after="0" w:line="360" w:lineRule="auto"/>
            <w:ind w:left="0"/>
          </w:pPr>
        </w:pPrChange>
      </w:pPr>
      <w:ins w:id="143" w:author="Katarzyna Gańko" w:date="2017-05-24T12:07:00Z">
        <w:r>
          <w:rPr>
            <w:rFonts w:ascii="Arial" w:hAnsi="Arial" w:cs="Arial"/>
            <w:i/>
            <w:color w:val="000000"/>
          </w:rPr>
          <w:t>P</w:t>
        </w:r>
      </w:ins>
      <w:del w:id="144" w:author="Katarzyna Gańko" w:date="2017-05-24T12:07:00Z">
        <w:r w:rsidR="00B4505A" w:rsidRPr="00001FC7" w:rsidDel="00DE53D8">
          <w:rPr>
            <w:rFonts w:ascii="Arial" w:hAnsi="Arial" w:cs="Arial"/>
            <w:i/>
            <w:color w:val="000000"/>
          </w:rPr>
          <w:delText>p</w:delText>
        </w:r>
      </w:del>
      <w:r w:rsidR="00B4505A" w:rsidRPr="00001FC7">
        <w:rPr>
          <w:rFonts w:ascii="Arial" w:hAnsi="Arial" w:cs="Arial"/>
          <w:i/>
          <w:color w:val="000000"/>
        </w:rPr>
        <w:t>roszę wstawić znak „X”</w:t>
      </w:r>
      <w:r w:rsidR="00B4505A" w:rsidRPr="00001FC7">
        <w:rPr>
          <w:rFonts w:ascii="Arial" w:hAnsi="Arial" w:cs="Arial"/>
          <w:color w:val="000000"/>
        </w:rPr>
        <w:t xml:space="preserve">  </w:t>
      </w:r>
      <w:r w:rsidR="00B4505A"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 descr="Proszę wstawić znak „X”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9" type="#_x0000_t202" alt="Proszę wstawić znak „X” 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95F2B" w:rsidRDefault="00795F2B" w:rsidP="00DE53D8">
      <w:pPr>
        <w:pStyle w:val="Akapitzlist"/>
        <w:spacing w:after="240" w:line="360" w:lineRule="auto"/>
        <w:ind w:left="0"/>
        <w:contextualSpacing w:val="0"/>
        <w:rPr>
          <w:rFonts w:ascii="Arial" w:hAnsi="Arial" w:cs="Arial"/>
          <w:color w:val="000000"/>
        </w:rPr>
        <w:pPrChange w:id="145" w:author="Katarzyna Gańko" w:date="2017-05-24T12:08:00Z">
          <w:pPr>
            <w:pStyle w:val="Akapitzlist"/>
            <w:spacing w:before="120" w:after="0" w:line="360" w:lineRule="auto"/>
            <w:ind w:left="0"/>
          </w:pPr>
        </w:pPrChange>
      </w:pPr>
    </w:p>
    <w:p w:rsidR="00FB1B92" w:rsidRPr="00001FC7" w:rsidDel="00DE53D8" w:rsidRDefault="00FB1B92" w:rsidP="00DE53D8">
      <w:pPr>
        <w:pStyle w:val="Akapitzlist"/>
        <w:spacing w:after="120" w:line="240" w:lineRule="auto"/>
        <w:ind w:left="0"/>
        <w:rPr>
          <w:del w:id="146" w:author="Katarzyna Gańko" w:date="2017-05-24T12:08:00Z"/>
          <w:rFonts w:ascii="Arial" w:hAnsi="Arial" w:cs="Arial"/>
          <w:color w:val="000000"/>
        </w:rPr>
        <w:pPrChange w:id="147" w:author="Katarzyna Gańko" w:date="2017-05-24T12:08:00Z">
          <w:pPr>
            <w:pStyle w:val="Akapitzlist"/>
            <w:spacing w:after="0" w:line="240" w:lineRule="auto"/>
            <w:ind w:left="0"/>
          </w:pPr>
        </w:pPrChange>
      </w:pPr>
      <w:r w:rsidRPr="00001FC7">
        <w:rPr>
          <w:rFonts w:ascii="Arial" w:hAnsi="Arial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</w:t>
      </w:r>
      <w:del w:id="148" w:author="Katarzyna Gańko" w:date="2017-05-24T12:07:00Z">
        <w:r w:rsidRPr="00001FC7" w:rsidDel="00DE53D8">
          <w:rPr>
            <w:rFonts w:ascii="Arial" w:hAnsi="Arial" w:cs="Arial"/>
            <w:color w:val="000000"/>
          </w:rPr>
          <w:delText>.</w:delText>
        </w:r>
      </w:del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  <w:ins w:id="149" w:author="Katarzyna Gańko" w:date="2017-05-24T12:07:00Z">
        <w:r w:rsidR="00DE53D8">
          <w:rPr>
            <w:rFonts w:ascii="Arial" w:hAnsi="Arial" w:cs="Arial"/>
            <w:color w:val="000000"/>
          </w:rPr>
          <w:t>.</w:t>
        </w:r>
      </w:ins>
    </w:p>
    <w:p w:rsidR="004E756B" w:rsidRDefault="004E756B" w:rsidP="00DE53D8">
      <w:pPr>
        <w:pStyle w:val="Akapitzlist"/>
        <w:spacing w:after="120" w:line="240" w:lineRule="auto"/>
        <w:ind w:left="0"/>
        <w:pPrChange w:id="150" w:author="Katarzyna Gańko" w:date="2017-05-24T12:08:00Z">
          <w:pPr>
            <w:spacing w:after="0" w:line="360" w:lineRule="auto"/>
          </w:pPr>
        </w:pPrChange>
      </w:pPr>
    </w:p>
    <w:p w:rsidR="00DD6474" w:rsidRPr="00001FC7" w:rsidRDefault="00DE53D8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ins w:id="151" w:author="Katarzyna Gańko" w:date="2017-05-24T12:07:00Z">
        <w:r>
          <w:rPr>
            <w:rFonts w:ascii="Arial" w:hAnsi="Arial" w:cs="Arial"/>
            <w:i/>
            <w:color w:val="000000"/>
          </w:rPr>
          <w:t>P</w:t>
        </w:r>
      </w:ins>
      <w:del w:id="152" w:author="Katarzyna Gańko" w:date="2017-05-24T12:07:00Z">
        <w:r w:rsidR="00FB1B92" w:rsidRPr="00001FC7" w:rsidDel="00DE53D8">
          <w:rPr>
            <w:rFonts w:ascii="Arial" w:hAnsi="Arial" w:cs="Arial"/>
            <w:i/>
            <w:color w:val="000000"/>
          </w:rPr>
          <w:delText>p</w:delText>
        </w:r>
      </w:del>
      <w:r w:rsidR="00FB1B92" w:rsidRPr="00001FC7">
        <w:rPr>
          <w:rFonts w:ascii="Arial" w:hAnsi="Arial" w:cs="Arial"/>
          <w:i/>
          <w:color w:val="000000"/>
        </w:rPr>
        <w:t>roszę wstawić znak „X”</w:t>
      </w:r>
      <w:r w:rsidR="00FB1B92" w:rsidRPr="00001FC7">
        <w:rPr>
          <w:rFonts w:ascii="Arial" w:hAnsi="Arial" w:cs="Arial"/>
          <w:color w:val="000000"/>
        </w:rPr>
        <w:t xml:space="preserve">  </w:t>
      </w:r>
      <w:r w:rsidR="00FB1B92"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 descr="Proszę wstawić znak „X”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0" type="#_x0000_t202" alt="Proszę wstawić znak „X” 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4E756B" w:rsidRDefault="004E756B" w:rsidP="0070792B">
      <w:pPr>
        <w:spacing w:before="360" w:after="0" w:line="360" w:lineRule="auto"/>
        <w:rPr>
          <w:rFonts w:ascii="Arial" w:hAnsi="Arial" w:cs="Arial"/>
          <w:b/>
        </w:rPr>
      </w:pP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r w:rsidRPr="00001FC7">
        <w:rPr>
          <w:rFonts w:ascii="Arial" w:hAnsi="Arial" w:cs="Arial"/>
          <w:b/>
        </w:rPr>
        <w:t xml:space="preserve">Podpis                                                  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9D" w:rsidRDefault="00A1209D" w:rsidP="0093694B">
      <w:pPr>
        <w:spacing w:after="0" w:line="240" w:lineRule="auto"/>
      </w:pPr>
      <w:r>
        <w:separator/>
      </w:r>
    </w:p>
  </w:endnote>
  <w:endnote w:type="continuationSeparator" w:id="0">
    <w:p w:rsidR="00A1209D" w:rsidRDefault="00A1209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9D" w:rsidRDefault="00A1209D" w:rsidP="0093694B">
      <w:pPr>
        <w:spacing w:after="0" w:line="240" w:lineRule="auto"/>
      </w:pPr>
      <w:r>
        <w:separator/>
      </w:r>
    </w:p>
  </w:footnote>
  <w:footnote w:type="continuationSeparator" w:id="0">
    <w:p w:rsidR="00A1209D" w:rsidRDefault="00A1209D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E65ED1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99877"/>
          <wp:effectExtent l="0" t="0" r="0" b="0"/>
          <wp:docPr id="5" name="Obraz 5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0" w:rsidRDefault="00BA54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332"/>
    <w:multiLevelType w:val="hybridMultilevel"/>
    <w:tmpl w:val="64C0A83A"/>
    <w:lvl w:ilvl="0" w:tplc="5CFEF06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DC395D"/>
    <w:multiLevelType w:val="hybridMultilevel"/>
    <w:tmpl w:val="A854314C"/>
    <w:lvl w:ilvl="0" w:tplc="B112AF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B3243"/>
    <w:multiLevelType w:val="hybridMultilevel"/>
    <w:tmpl w:val="798C7EB8"/>
    <w:lvl w:ilvl="0" w:tplc="D15E8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8487C"/>
    <w:multiLevelType w:val="hybridMultilevel"/>
    <w:tmpl w:val="8146E326"/>
    <w:lvl w:ilvl="0" w:tplc="D34A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6816451"/>
    <w:multiLevelType w:val="hybridMultilevel"/>
    <w:tmpl w:val="FC4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0EE3"/>
    <w:multiLevelType w:val="hybridMultilevel"/>
    <w:tmpl w:val="0F023DDC"/>
    <w:lvl w:ilvl="0" w:tplc="5CFEF062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BE02F4"/>
    <w:multiLevelType w:val="hybridMultilevel"/>
    <w:tmpl w:val="F86C0CA2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3B5BBF"/>
    <w:multiLevelType w:val="hybridMultilevel"/>
    <w:tmpl w:val="CE46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2219D"/>
    <w:multiLevelType w:val="hybridMultilevel"/>
    <w:tmpl w:val="9620EC88"/>
    <w:lvl w:ilvl="0" w:tplc="A0347D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0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20"/>
  </w:num>
  <w:num w:numId="10">
    <w:abstractNumId w:val="3"/>
  </w:num>
  <w:num w:numId="11">
    <w:abstractNumId w:val="1"/>
  </w:num>
  <w:num w:numId="12">
    <w:abstractNumId w:val="6"/>
  </w:num>
  <w:num w:numId="13">
    <w:abstractNumId w:val="32"/>
  </w:num>
  <w:num w:numId="14">
    <w:abstractNumId w:val="14"/>
  </w:num>
  <w:num w:numId="15">
    <w:abstractNumId w:val="29"/>
  </w:num>
  <w:num w:numId="16">
    <w:abstractNumId w:val="31"/>
  </w:num>
  <w:num w:numId="17">
    <w:abstractNumId w:val="34"/>
  </w:num>
  <w:num w:numId="18">
    <w:abstractNumId w:val="16"/>
  </w:num>
  <w:num w:numId="19">
    <w:abstractNumId w:val="23"/>
  </w:num>
  <w:num w:numId="20">
    <w:abstractNumId w:val="18"/>
  </w:num>
  <w:num w:numId="21">
    <w:abstractNumId w:val="32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7"/>
  </w:num>
  <w:num w:numId="25">
    <w:abstractNumId w:val="21"/>
  </w:num>
  <w:num w:numId="26">
    <w:abstractNumId w:val="33"/>
  </w:num>
  <w:num w:numId="27">
    <w:abstractNumId w:val="24"/>
  </w:num>
  <w:num w:numId="28">
    <w:abstractNumId w:val="25"/>
  </w:num>
  <w:num w:numId="29">
    <w:abstractNumId w:val="28"/>
  </w:num>
  <w:num w:numId="30">
    <w:abstractNumId w:val="37"/>
  </w:num>
  <w:num w:numId="31">
    <w:abstractNumId w:val="35"/>
  </w:num>
  <w:num w:numId="32">
    <w:abstractNumId w:val="4"/>
  </w:num>
  <w:num w:numId="33">
    <w:abstractNumId w:val="22"/>
  </w:num>
  <w:num w:numId="34">
    <w:abstractNumId w:val="11"/>
  </w:num>
  <w:num w:numId="35">
    <w:abstractNumId w:val="13"/>
  </w:num>
  <w:num w:numId="36">
    <w:abstractNumId w:val="26"/>
  </w:num>
  <w:num w:numId="37">
    <w:abstractNumId w:val="19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41A71"/>
    <w:rsid w:val="00041D3E"/>
    <w:rsid w:val="00045D19"/>
    <w:rsid w:val="000656A9"/>
    <w:rsid w:val="00084E35"/>
    <w:rsid w:val="00090608"/>
    <w:rsid w:val="000A376D"/>
    <w:rsid w:val="000B2952"/>
    <w:rsid w:val="000F6625"/>
    <w:rsid w:val="001238CD"/>
    <w:rsid w:val="00126CC4"/>
    <w:rsid w:val="00163B29"/>
    <w:rsid w:val="00165C6D"/>
    <w:rsid w:val="0017261B"/>
    <w:rsid w:val="0018046E"/>
    <w:rsid w:val="00191D47"/>
    <w:rsid w:val="001A355F"/>
    <w:rsid w:val="001A77D4"/>
    <w:rsid w:val="001C0324"/>
    <w:rsid w:val="001C77D3"/>
    <w:rsid w:val="001D5594"/>
    <w:rsid w:val="001E1102"/>
    <w:rsid w:val="001E45F8"/>
    <w:rsid w:val="001F01D3"/>
    <w:rsid w:val="0021155D"/>
    <w:rsid w:val="00212982"/>
    <w:rsid w:val="00222504"/>
    <w:rsid w:val="00263178"/>
    <w:rsid w:val="00282262"/>
    <w:rsid w:val="00297018"/>
    <w:rsid w:val="002A2899"/>
    <w:rsid w:val="002E1861"/>
    <w:rsid w:val="002F16EE"/>
    <w:rsid w:val="002F3FC6"/>
    <w:rsid w:val="00305D28"/>
    <w:rsid w:val="00344E4C"/>
    <w:rsid w:val="00396302"/>
    <w:rsid w:val="003B02A0"/>
    <w:rsid w:val="003B2411"/>
    <w:rsid w:val="003C3339"/>
    <w:rsid w:val="003D203D"/>
    <w:rsid w:val="003E0655"/>
    <w:rsid w:val="00404FCD"/>
    <w:rsid w:val="00413E5F"/>
    <w:rsid w:val="004317BA"/>
    <w:rsid w:val="0043468F"/>
    <w:rsid w:val="0043616E"/>
    <w:rsid w:val="00442C80"/>
    <w:rsid w:val="0046159D"/>
    <w:rsid w:val="0046182C"/>
    <w:rsid w:val="0048557A"/>
    <w:rsid w:val="0049508F"/>
    <w:rsid w:val="004A3D50"/>
    <w:rsid w:val="004B49B6"/>
    <w:rsid w:val="004D3055"/>
    <w:rsid w:val="004E4439"/>
    <w:rsid w:val="004E756B"/>
    <w:rsid w:val="004F21D4"/>
    <w:rsid w:val="0052025A"/>
    <w:rsid w:val="00521205"/>
    <w:rsid w:val="00532635"/>
    <w:rsid w:val="005429D7"/>
    <w:rsid w:val="00571877"/>
    <w:rsid w:val="00585497"/>
    <w:rsid w:val="005871D2"/>
    <w:rsid w:val="005B2EC0"/>
    <w:rsid w:val="005D444B"/>
    <w:rsid w:val="00601514"/>
    <w:rsid w:val="00613229"/>
    <w:rsid w:val="00626F75"/>
    <w:rsid w:val="0063041A"/>
    <w:rsid w:val="006535CF"/>
    <w:rsid w:val="006949CB"/>
    <w:rsid w:val="006A55B0"/>
    <w:rsid w:val="006F2CB4"/>
    <w:rsid w:val="00700889"/>
    <w:rsid w:val="0070792B"/>
    <w:rsid w:val="00712BEC"/>
    <w:rsid w:val="007202CD"/>
    <w:rsid w:val="007256B8"/>
    <w:rsid w:val="00756683"/>
    <w:rsid w:val="007764C6"/>
    <w:rsid w:val="007866C1"/>
    <w:rsid w:val="00795F2B"/>
    <w:rsid w:val="0079625F"/>
    <w:rsid w:val="007A4CB1"/>
    <w:rsid w:val="007D5ECA"/>
    <w:rsid w:val="007F36DC"/>
    <w:rsid w:val="008007A6"/>
    <w:rsid w:val="00823F86"/>
    <w:rsid w:val="008544B8"/>
    <w:rsid w:val="00855FE1"/>
    <w:rsid w:val="00871417"/>
    <w:rsid w:val="008874F1"/>
    <w:rsid w:val="008B028F"/>
    <w:rsid w:val="008B5B27"/>
    <w:rsid w:val="008D0E3C"/>
    <w:rsid w:val="009054FC"/>
    <w:rsid w:val="00910E0A"/>
    <w:rsid w:val="00916852"/>
    <w:rsid w:val="00931261"/>
    <w:rsid w:val="0093694B"/>
    <w:rsid w:val="00937B94"/>
    <w:rsid w:val="00976998"/>
    <w:rsid w:val="00997A7E"/>
    <w:rsid w:val="009A3C92"/>
    <w:rsid w:val="009B0F81"/>
    <w:rsid w:val="009B64FB"/>
    <w:rsid w:val="009D0CDF"/>
    <w:rsid w:val="009E4832"/>
    <w:rsid w:val="009F4453"/>
    <w:rsid w:val="00A12096"/>
    <w:rsid w:val="00A1209D"/>
    <w:rsid w:val="00A451A6"/>
    <w:rsid w:val="00A53FAC"/>
    <w:rsid w:val="00A65A90"/>
    <w:rsid w:val="00A90DA4"/>
    <w:rsid w:val="00A91D79"/>
    <w:rsid w:val="00AD7576"/>
    <w:rsid w:val="00AF0297"/>
    <w:rsid w:val="00B0262A"/>
    <w:rsid w:val="00B04EDD"/>
    <w:rsid w:val="00B22611"/>
    <w:rsid w:val="00B4505A"/>
    <w:rsid w:val="00B52106"/>
    <w:rsid w:val="00B538CE"/>
    <w:rsid w:val="00B62DA2"/>
    <w:rsid w:val="00B7620E"/>
    <w:rsid w:val="00B76B85"/>
    <w:rsid w:val="00B84EBC"/>
    <w:rsid w:val="00BA5430"/>
    <w:rsid w:val="00BF7A45"/>
    <w:rsid w:val="00C152EA"/>
    <w:rsid w:val="00C276C9"/>
    <w:rsid w:val="00C46C91"/>
    <w:rsid w:val="00C80E7D"/>
    <w:rsid w:val="00CA09E3"/>
    <w:rsid w:val="00CA2730"/>
    <w:rsid w:val="00CB4DB5"/>
    <w:rsid w:val="00CD4625"/>
    <w:rsid w:val="00D40D34"/>
    <w:rsid w:val="00D51512"/>
    <w:rsid w:val="00D54DCA"/>
    <w:rsid w:val="00D67DBE"/>
    <w:rsid w:val="00D70615"/>
    <w:rsid w:val="00D74AE0"/>
    <w:rsid w:val="00D87EF5"/>
    <w:rsid w:val="00DC67E3"/>
    <w:rsid w:val="00DD6474"/>
    <w:rsid w:val="00DE53D8"/>
    <w:rsid w:val="00DF6DBF"/>
    <w:rsid w:val="00E0114B"/>
    <w:rsid w:val="00E03E65"/>
    <w:rsid w:val="00E0668D"/>
    <w:rsid w:val="00E067C9"/>
    <w:rsid w:val="00E62166"/>
    <w:rsid w:val="00E65ED1"/>
    <w:rsid w:val="00E7380B"/>
    <w:rsid w:val="00E76FAC"/>
    <w:rsid w:val="00E85DBF"/>
    <w:rsid w:val="00E92882"/>
    <w:rsid w:val="00EB59F7"/>
    <w:rsid w:val="00ED634D"/>
    <w:rsid w:val="00ED753A"/>
    <w:rsid w:val="00F12384"/>
    <w:rsid w:val="00F5181E"/>
    <w:rsid w:val="00F65011"/>
    <w:rsid w:val="00F81C86"/>
    <w:rsid w:val="00F81F4F"/>
    <w:rsid w:val="00F87A2B"/>
    <w:rsid w:val="00FA244F"/>
    <w:rsid w:val="00FB1B92"/>
    <w:rsid w:val="00FB5ED0"/>
    <w:rsid w:val="00FC3745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5142-CD96-4866-AE0E-10447B6A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Katarzyna Gańko</cp:lastModifiedBy>
  <cp:revision>2</cp:revision>
  <cp:lastPrinted>2016-04-06T12:01:00Z</cp:lastPrinted>
  <dcterms:created xsi:type="dcterms:W3CDTF">2017-05-24T10:10:00Z</dcterms:created>
  <dcterms:modified xsi:type="dcterms:W3CDTF">2017-05-24T10:10:00Z</dcterms:modified>
</cp:coreProperties>
</file>