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E" w:rsidRPr="003D365E" w:rsidRDefault="00A32AD4" w:rsidP="005506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="003D365E"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</w:p>
    <w:p w:rsidR="003D365E" w:rsidRDefault="003D365E" w:rsidP="00550661">
      <w:pPr>
        <w:spacing w:line="360" w:lineRule="auto"/>
        <w:rPr>
          <w:sz w:val="28"/>
          <w:szCs w:val="28"/>
        </w:rPr>
      </w:pPr>
    </w:p>
    <w:p w:rsidR="00690754" w:rsidRPr="00B74164" w:rsidRDefault="00AB7596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Według</w:t>
      </w:r>
      <w:r w:rsidR="00F85013" w:rsidRPr="00B74164">
        <w:rPr>
          <w:sz w:val="24"/>
          <w:szCs w:val="24"/>
        </w:rPr>
        <w:t xml:space="preserve"> stanu na dzień 1 września 2019</w:t>
      </w:r>
      <w:r w:rsidRPr="00B74164">
        <w:rPr>
          <w:sz w:val="24"/>
          <w:szCs w:val="24"/>
        </w:rPr>
        <w:t xml:space="preserve"> r. n</w:t>
      </w:r>
      <w:r w:rsidR="00F85013" w:rsidRPr="00B74164">
        <w:rPr>
          <w:sz w:val="24"/>
          <w:szCs w:val="24"/>
        </w:rPr>
        <w:t>a terenie Polski znajduj</w:t>
      </w:r>
      <w:ins w:id="0" w:author="Ewa Jaworska" w:date="2019-08-14T08:29:00Z">
        <w:r w:rsidR="00550661">
          <w:rPr>
            <w:sz w:val="24"/>
            <w:szCs w:val="24"/>
          </w:rPr>
          <w:t>ą</w:t>
        </w:r>
      </w:ins>
      <w:del w:id="1" w:author="Ewa Jaworska" w:date="2019-08-14T08:29:00Z">
        <w:r w:rsidR="00F85013" w:rsidRPr="00B74164" w:rsidDel="00550661">
          <w:rPr>
            <w:sz w:val="24"/>
            <w:szCs w:val="24"/>
          </w:rPr>
          <w:delText>e</w:delText>
        </w:r>
      </w:del>
      <w:r w:rsidR="00F85013" w:rsidRPr="00B74164">
        <w:rPr>
          <w:sz w:val="24"/>
          <w:szCs w:val="24"/>
        </w:rPr>
        <w:t xml:space="preserve"> się 94 młodzieżowe ośrodki wychowawcze</w:t>
      </w:r>
      <w:r w:rsidRPr="00B74164">
        <w:rPr>
          <w:sz w:val="24"/>
          <w:szCs w:val="24"/>
        </w:rPr>
        <w:t xml:space="preserve">.  Największe ich zagęszczenie </w:t>
      </w:r>
      <w:r w:rsidR="000F487C" w:rsidRPr="00B74164">
        <w:rPr>
          <w:sz w:val="24"/>
          <w:szCs w:val="24"/>
        </w:rPr>
        <w:t xml:space="preserve">jest </w:t>
      </w:r>
      <w:r w:rsidRPr="00B74164">
        <w:rPr>
          <w:sz w:val="24"/>
          <w:szCs w:val="24"/>
        </w:rPr>
        <w:t>w województwie dolnośląskim oraz mazowieckim</w:t>
      </w:r>
      <w:r w:rsidR="00B82F2E" w:rsidRPr="00B74164">
        <w:rPr>
          <w:sz w:val="24"/>
          <w:szCs w:val="24"/>
        </w:rPr>
        <w:t xml:space="preserve">. </w:t>
      </w:r>
    </w:p>
    <w:p w:rsidR="00690754" w:rsidRPr="00B74164" w:rsidRDefault="00B82F2E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Placówki</w:t>
      </w:r>
      <w:r w:rsidR="00607D36" w:rsidRPr="00B74164">
        <w:rPr>
          <w:sz w:val="24"/>
          <w:szCs w:val="24"/>
        </w:rPr>
        <w:t xml:space="preserve"> resocjalizacyjno-wychowawcze </w:t>
      </w:r>
      <w:r w:rsidRPr="00B74164">
        <w:rPr>
          <w:sz w:val="24"/>
          <w:szCs w:val="24"/>
        </w:rPr>
        <w:t xml:space="preserve">koedukacyjne </w:t>
      </w:r>
      <w:r w:rsidR="00607D36" w:rsidRPr="00B74164">
        <w:rPr>
          <w:sz w:val="24"/>
          <w:szCs w:val="24"/>
        </w:rPr>
        <w:t>znajdują się na terenie 4 województw</w:t>
      </w:r>
      <w:ins w:id="2" w:author="Ewa Jaworska" w:date="2019-08-14T08:29:00Z">
        <w:r w:rsidR="00550661">
          <w:rPr>
            <w:sz w:val="24"/>
            <w:szCs w:val="24"/>
          </w:rPr>
          <w:t xml:space="preserve"> - </w:t>
        </w:r>
      </w:ins>
      <w:del w:id="3" w:author="Ewa Jaworska" w:date="2019-08-14T08:29:00Z">
        <w:r w:rsidR="00607D36" w:rsidRPr="00B74164" w:rsidDel="00550661">
          <w:rPr>
            <w:sz w:val="24"/>
            <w:szCs w:val="24"/>
          </w:rPr>
          <w:delText>-</w:delText>
        </w:r>
      </w:del>
      <w:r w:rsidR="00607D36" w:rsidRPr="00B74164">
        <w:rPr>
          <w:sz w:val="24"/>
          <w:szCs w:val="24"/>
        </w:rPr>
        <w:t xml:space="preserve"> mazowieckiego (5</w:t>
      </w:r>
      <w:r w:rsidR="000F487C" w:rsidRPr="00B74164">
        <w:rPr>
          <w:sz w:val="24"/>
          <w:szCs w:val="24"/>
        </w:rPr>
        <w:t xml:space="preserve"> ośrodków</w:t>
      </w:r>
      <w:r w:rsidR="00607D36" w:rsidRPr="00B74164">
        <w:rPr>
          <w:sz w:val="24"/>
          <w:szCs w:val="24"/>
        </w:rPr>
        <w:t>), świętokrzyskiego (2</w:t>
      </w:r>
      <w:r w:rsidR="000F487C" w:rsidRPr="00B74164">
        <w:rPr>
          <w:sz w:val="24"/>
          <w:szCs w:val="24"/>
        </w:rPr>
        <w:t xml:space="preserve"> ośrodki</w:t>
      </w:r>
      <w:r w:rsidR="00607D36" w:rsidRPr="00B74164">
        <w:rPr>
          <w:sz w:val="24"/>
          <w:szCs w:val="24"/>
        </w:rPr>
        <w:t>), dolnośląskiego (2</w:t>
      </w:r>
      <w:r w:rsidR="000F487C" w:rsidRPr="00B74164">
        <w:rPr>
          <w:sz w:val="24"/>
          <w:szCs w:val="24"/>
        </w:rPr>
        <w:t xml:space="preserve"> ośrodki</w:t>
      </w:r>
      <w:r w:rsidR="00607D36" w:rsidRPr="00B74164">
        <w:rPr>
          <w:sz w:val="24"/>
          <w:szCs w:val="24"/>
        </w:rPr>
        <w:t>)  i wielkopolskiego (1</w:t>
      </w:r>
      <w:r w:rsidR="000F487C" w:rsidRPr="00B74164">
        <w:rPr>
          <w:sz w:val="24"/>
          <w:szCs w:val="24"/>
        </w:rPr>
        <w:t>ośrodek</w:t>
      </w:r>
      <w:r w:rsidR="00607D36" w:rsidRPr="00B74164">
        <w:rPr>
          <w:sz w:val="24"/>
          <w:szCs w:val="24"/>
        </w:rPr>
        <w:t xml:space="preserve">). </w:t>
      </w:r>
    </w:p>
    <w:p w:rsidR="00690754" w:rsidRPr="00B74164" w:rsidRDefault="002D6F95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Placówki resocjalizacyjno-wychowawcze dla chłopców są prawie w każdym województwie z wyjątkiem łódzkiego oraz podk</w:t>
      </w:r>
      <w:r w:rsidR="000B6960" w:rsidRPr="00B74164">
        <w:rPr>
          <w:sz w:val="24"/>
          <w:szCs w:val="24"/>
        </w:rPr>
        <w:t>arpackiego i jest ich łącznie 55</w:t>
      </w:r>
      <w:r w:rsidRPr="00B74164">
        <w:rPr>
          <w:sz w:val="24"/>
          <w:szCs w:val="24"/>
        </w:rPr>
        <w:t>.</w:t>
      </w:r>
    </w:p>
    <w:p w:rsidR="000F487C" w:rsidRPr="00B74164" w:rsidRDefault="000F487C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 Ośrodków</w:t>
      </w:r>
      <w:r w:rsidR="002D6F95" w:rsidRPr="00B74164">
        <w:rPr>
          <w:sz w:val="24"/>
          <w:szCs w:val="24"/>
        </w:rPr>
        <w:t xml:space="preserve"> resocjalizacyjno-wy</w:t>
      </w:r>
      <w:r w:rsidRPr="00B74164">
        <w:rPr>
          <w:sz w:val="24"/>
          <w:szCs w:val="24"/>
        </w:rPr>
        <w:t>chowawczych dla dziewcząt istnieje</w:t>
      </w:r>
      <w:r w:rsidR="002D6F95" w:rsidRPr="00B74164">
        <w:rPr>
          <w:sz w:val="24"/>
          <w:szCs w:val="24"/>
        </w:rPr>
        <w:t xml:space="preserve"> 28</w:t>
      </w:r>
      <w:r w:rsidR="00756B06" w:rsidRPr="00B74164">
        <w:rPr>
          <w:sz w:val="24"/>
          <w:szCs w:val="24"/>
        </w:rPr>
        <w:t xml:space="preserve"> na terenie 12 wo</w:t>
      </w:r>
      <w:r w:rsidRPr="00B74164">
        <w:rPr>
          <w:sz w:val="24"/>
          <w:szCs w:val="24"/>
        </w:rPr>
        <w:t>jewództw. Nie ma takich placówek</w:t>
      </w:r>
      <w:r w:rsidR="00756B06" w:rsidRPr="00B74164">
        <w:rPr>
          <w:sz w:val="24"/>
          <w:szCs w:val="24"/>
        </w:rPr>
        <w:t xml:space="preserve"> w województwie lubuskim, pomorskim, warmińsko-mazurskim ani podkarpackim. </w:t>
      </w:r>
    </w:p>
    <w:p w:rsidR="000F487C" w:rsidRPr="00B74164" w:rsidRDefault="000F487C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Młodzieżowe ośrodki wychowawcze przeznaczone dla chłopców z niepełnosprawnością intelektualną w stopniu lekkim występują</w:t>
      </w:r>
      <w:r w:rsidR="00B74164" w:rsidRPr="00B74164">
        <w:rPr>
          <w:sz w:val="24"/>
          <w:szCs w:val="24"/>
        </w:rPr>
        <w:t xml:space="preserve"> na terenie 8</w:t>
      </w:r>
      <w:r w:rsidR="00756B06" w:rsidRPr="00B74164">
        <w:rPr>
          <w:sz w:val="24"/>
          <w:szCs w:val="24"/>
        </w:rPr>
        <w:t xml:space="preserve"> województw</w:t>
      </w:r>
      <w:r w:rsidR="00B82F2E" w:rsidRPr="00B74164">
        <w:rPr>
          <w:sz w:val="24"/>
          <w:szCs w:val="24"/>
        </w:rPr>
        <w:t xml:space="preserve"> (zachodniopomorskiego, warmińsko-mazurskiego, kujawsko-pomorskiego, mazowieckiego, dolnośląskiego, opolskiego, śląskiego i podkarpackiego)</w:t>
      </w:r>
      <w:r w:rsidR="00B74164" w:rsidRPr="00B74164">
        <w:rPr>
          <w:sz w:val="24"/>
          <w:szCs w:val="24"/>
        </w:rPr>
        <w:t>. Łącznie jest ich 12</w:t>
      </w:r>
      <w:r w:rsidR="004A6E08" w:rsidRPr="00B74164">
        <w:rPr>
          <w:sz w:val="24"/>
          <w:szCs w:val="24"/>
        </w:rPr>
        <w:t>.</w:t>
      </w:r>
    </w:p>
    <w:p w:rsidR="00B770D4" w:rsidRPr="003D365E" w:rsidRDefault="00B82F2E" w:rsidP="00550661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Typ resocjalizacyjno-rewalidacyjn</w:t>
      </w:r>
      <w:r w:rsidR="00B74164" w:rsidRPr="00B74164">
        <w:rPr>
          <w:sz w:val="24"/>
          <w:szCs w:val="24"/>
        </w:rPr>
        <w:t>y dla dziewcząt znajduje się w 7</w:t>
      </w:r>
      <w:r w:rsidRPr="00B74164">
        <w:rPr>
          <w:sz w:val="24"/>
          <w:szCs w:val="24"/>
        </w:rPr>
        <w:t xml:space="preserve"> województwach</w:t>
      </w:r>
      <w:ins w:id="4" w:author="Ewa Jaworska" w:date="2019-08-14T08:30:00Z">
        <w:r w:rsidR="00550661">
          <w:rPr>
            <w:sz w:val="24"/>
            <w:szCs w:val="24"/>
          </w:rPr>
          <w:t xml:space="preserve"> </w:t>
        </w:r>
      </w:ins>
      <w:bookmarkStart w:id="5" w:name="_GoBack"/>
      <w:bookmarkEnd w:id="5"/>
      <w:r w:rsidRPr="00B74164">
        <w:rPr>
          <w:sz w:val="24"/>
          <w:szCs w:val="24"/>
        </w:rPr>
        <w:t xml:space="preserve"> – zachodniopomorskim, pomorskim, kujawsko-pomorskim, podlaskim, świętokrzyskim</w:t>
      </w:r>
      <w:r w:rsidR="00B74164" w:rsidRPr="00B74164">
        <w:rPr>
          <w:sz w:val="24"/>
          <w:szCs w:val="24"/>
        </w:rPr>
        <w:t>, wielkopolskim</w:t>
      </w:r>
      <w:r w:rsidR="00C3333E" w:rsidRPr="00B74164">
        <w:rPr>
          <w:sz w:val="24"/>
          <w:szCs w:val="24"/>
        </w:rPr>
        <w:t xml:space="preserve"> i opolskim.</w:t>
      </w:r>
    </w:p>
    <w:sectPr w:rsidR="00B770D4" w:rsidRPr="003D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6"/>
    <w:rsid w:val="000B6960"/>
    <w:rsid w:val="000F487C"/>
    <w:rsid w:val="002D6F95"/>
    <w:rsid w:val="003D365E"/>
    <w:rsid w:val="004A6E08"/>
    <w:rsid w:val="00550661"/>
    <w:rsid w:val="00607D36"/>
    <w:rsid w:val="00690754"/>
    <w:rsid w:val="00756B06"/>
    <w:rsid w:val="00A32AD4"/>
    <w:rsid w:val="00AB7596"/>
    <w:rsid w:val="00B74164"/>
    <w:rsid w:val="00B770D4"/>
    <w:rsid w:val="00B82F2E"/>
    <w:rsid w:val="00C3333E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Ewa Jaworska</cp:lastModifiedBy>
  <cp:revision>2</cp:revision>
  <dcterms:created xsi:type="dcterms:W3CDTF">2019-08-14T06:30:00Z</dcterms:created>
  <dcterms:modified xsi:type="dcterms:W3CDTF">2019-08-14T06:30:00Z</dcterms:modified>
</cp:coreProperties>
</file>